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59CC5D0" w14:textId="77777777" w:rsidR="00D13342" w:rsidRDefault="00D13342" w:rsidP="00391B9E">
      <w:pPr>
        <w:jc w:val="both"/>
        <w:rPr>
          <w:rFonts w:asciiTheme="majorHAnsi" w:hAnsiTheme="majorHAnsi"/>
          <w:b/>
          <w:sz w:val="22"/>
          <w:szCs w:val="22"/>
        </w:rPr>
      </w:pPr>
    </w:p>
    <w:p w14:paraId="27C3841C" w14:textId="60934316" w:rsidR="004771E4" w:rsidRPr="00D877D2" w:rsidRDefault="00D13342" w:rsidP="00D13342">
      <w:pPr>
        <w:tabs>
          <w:tab w:val="left" w:pos="2505"/>
        </w:tabs>
        <w:jc w:val="both"/>
        <w:rPr>
          <w:rFonts w:asciiTheme="majorHAnsi" w:hAnsiTheme="majorHAnsi"/>
          <w:sz w:val="22"/>
          <w:szCs w:val="22"/>
        </w:rPr>
      </w:pPr>
      <w:r>
        <w:rPr>
          <w:rFonts w:asciiTheme="majorHAnsi" w:hAnsiTheme="majorHAnsi"/>
          <w:b/>
          <w:sz w:val="22"/>
          <w:szCs w:val="22"/>
        </w:rPr>
        <w:tab/>
      </w:r>
      <w:bookmarkStart w:id="0" w:name="_GoBack"/>
      <w:bookmarkEnd w:id="0"/>
      <w:r w:rsidR="004771E4" w:rsidRPr="00D877D2">
        <w:rPr>
          <w:rFonts w:asciiTheme="majorHAnsi" w:hAnsiTheme="majorHAnsi"/>
          <w:sz w:val="22"/>
          <w:szCs w:val="22"/>
        </w:rPr>
        <w:t>Załącznik nr 1a</w:t>
      </w:r>
    </w:p>
    <w:p w14:paraId="12AFE7AA" w14:textId="77777777" w:rsidR="004771E4" w:rsidRPr="00D877D2" w:rsidRDefault="004771E4" w:rsidP="00391B9E">
      <w:pPr>
        <w:jc w:val="both"/>
        <w:rPr>
          <w:rFonts w:asciiTheme="majorHAnsi" w:hAnsiTheme="majorHAnsi"/>
          <w:b/>
          <w:sz w:val="22"/>
          <w:szCs w:val="22"/>
          <w:u w:val="single"/>
        </w:rPr>
      </w:pPr>
    </w:p>
    <w:p w14:paraId="01570ECC" w14:textId="77777777" w:rsidR="004771E4" w:rsidRPr="00D877D2" w:rsidRDefault="004771E4" w:rsidP="004C44C5">
      <w:pPr>
        <w:spacing w:line="360" w:lineRule="auto"/>
        <w:jc w:val="center"/>
        <w:rPr>
          <w:rFonts w:asciiTheme="majorHAnsi" w:hAnsiTheme="majorHAnsi"/>
          <w:b/>
          <w:caps/>
          <w:sz w:val="22"/>
          <w:szCs w:val="22"/>
          <w:u w:val="single"/>
        </w:rPr>
      </w:pPr>
      <w:r w:rsidRPr="00D877D2">
        <w:rPr>
          <w:rFonts w:asciiTheme="majorHAnsi" w:hAnsiTheme="majorHAnsi"/>
          <w:b/>
          <w:caps/>
          <w:sz w:val="22"/>
          <w:szCs w:val="22"/>
          <w:u w:val="single"/>
        </w:rPr>
        <w:t>Oświadczenie Wykonawcy</w:t>
      </w:r>
    </w:p>
    <w:p w14:paraId="03DF57C5" w14:textId="77777777" w:rsidR="004771E4" w:rsidRPr="00D877D2" w:rsidRDefault="004771E4" w:rsidP="004C44C5">
      <w:pPr>
        <w:spacing w:line="360" w:lineRule="auto"/>
        <w:jc w:val="center"/>
        <w:rPr>
          <w:rFonts w:asciiTheme="majorHAnsi" w:hAnsiTheme="majorHAnsi"/>
          <w:b/>
          <w:sz w:val="22"/>
          <w:szCs w:val="22"/>
          <w:u w:val="single"/>
        </w:rPr>
      </w:pPr>
      <w:r w:rsidRPr="00D877D2">
        <w:rPr>
          <w:rFonts w:asciiTheme="majorHAnsi" w:hAnsiTheme="majorHAnsi"/>
          <w:b/>
          <w:sz w:val="22"/>
          <w:szCs w:val="22"/>
          <w:u w:val="single"/>
        </w:rPr>
        <w:t>DOTYCZĄCE PRZESŁANEK WYKLUCZENIA Z POSTĘPOWANIA</w:t>
      </w:r>
    </w:p>
    <w:p w14:paraId="2A36C1C3" w14:textId="77777777" w:rsidR="004771E4" w:rsidRPr="00D877D2" w:rsidRDefault="004771E4" w:rsidP="00391B9E">
      <w:pPr>
        <w:jc w:val="both"/>
        <w:rPr>
          <w:rFonts w:asciiTheme="majorHAnsi" w:hAnsiTheme="majorHAnsi"/>
          <w:sz w:val="22"/>
          <w:szCs w:val="22"/>
        </w:rPr>
      </w:pPr>
      <w:r w:rsidRPr="00D877D2">
        <w:rPr>
          <w:rFonts w:asciiTheme="majorHAnsi" w:hAnsiTheme="majorHAnsi"/>
          <w:sz w:val="22"/>
          <w:szCs w:val="22"/>
        </w:rPr>
        <w:t xml:space="preserve">składane na podstawie art. 25a ust. 1 ustawy z dnia 29 stycznia 2004 r. Prawo zamówień publicznych (dalej jako: ustawa </w:t>
      </w:r>
      <w:proofErr w:type="spellStart"/>
      <w:r w:rsidRPr="00D877D2">
        <w:rPr>
          <w:rFonts w:asciiTheme="majorHAnsi" w:hAnsiTheme="majorHAnsi"/>
          <w:sz w:val="22"/>
          <w:szCs w:val="22"/>
        </w:rPr>
        <w:t>Pzp</w:t>
      </w:r>
      <w:proofErr w:type="spellEnd"/>
      <w:r w:rsidRPr="00D877D2">
        <w:rPr>
          <w:rFonts w:asciiTheme="majorHAnsi" w:hAnsiTheme="majorHAnsi"/>
          <w:sz w:val="22"/>
          <w:szCs w:val="22"/>
        </w:rPr>
        <w:t>)</w:t>
      </w:r>
    </w:p>
    <w:p w14:paraId="11B426B9" w14:textId="77777777" w:rsidR="004771E4" w:rsidRPr="00D877D2" w:rsidRDefault="004771E4" w:rsidP="00391B9E">
      <w:pPr>
        <w:jc w:val="both"/>
        <w:rPr>
          <w:rFonts w:asciiTheme="majorHAnsi" w:hAnsiTheme="majorHAnsi"/>
          <w:b/>
          <w:sz w:val="22"/>
          <w:szCs w:val="22"/>
        </w:rPr>
      </w:pPr>
    </w:p>
    <w:p w14:paraId="473E4955" w14:textId="77777777" w:rsidR="004771E4" w:rsidRPr="00D877D2" w:rsidRDefault="004771E4" w:rsidP="00391B9E">
      <w:pPr>
        <w:keepNext/>
        <w:tabs>
          <w:tab w:val="left" w:pos="4253"/>
        </w:tabs>
        <w:spacing w:line="360" w:lineRule="auto"/>
        <w:ind w:left="4962"/>
        <w:jc w:val="both"/>
        <w:outlineLvl w:val="1"/>
        <w:rPr>
          <w:rFonts w:asciiTheme="majorHAnsi" w:hAnsiTheme="majorHAnsi"/>
          <w:bCs/>
          <w:iCs/>
          <w:sz w:val="22"/>
          <w:szCs w:val="22"/>
        </w:rPr>
      </w:pPr>
      <w:r w:rsidRPr="00D877D2">
        <w:rPr>
          <w:rFonts w:asciiTheme="majorHAnsi" w:hAnsiTheme="majorHAnsi"/>
          <w:bCs/>
          <w:iCs/>
          <w:sz w:val="22"/>
          <w:szCs w:val="22"/>
        </w:rPr>
        <w:t>Zamawiający:</w:t>
      </w:r>
    </w:p>
    <w:p w14:paraId="3B9013F7" w14:textId="77777777" w:rsidR="004B77FD" w:rsidRPr="00D877D2" w:rsidRDefault="004771E4" w:rsidP="00391B9E">
      <w:pPr>
        <w:spacing w:line="360" w:lineRule="auto"/>
        <w:ind w:left="4962"/>
        <w:jc w:val="both"/>
        <w:rPr>
          <w:rFonts w:asciiTheme="majorHAnsi" w:hAnsiTheme="majorHAnsi"/>
          <w:color w:val="000000"/>
          <w:sz w:val="22"/>
          <w:szCs w:val="22"/>
        </w:rPr>
      </w:pPr>
      <w:r w:rsidRPr="00D877D2">
        <w:rPr>
          <w:rFonts w:asciiTheme="majorHAnsi" w:hAnsiTheme="majorHAnsi"/>
          <w:bCs/>
          <w:sz w:val="22"/>
          <w:szCs w:val="22"/>
        </w:rPr>
        <w:t>Politechnika Warszawska</w:t>
      </w:r>
    </w:p>
    <w:p w14:paraId="215AB0DE" w14:textId="77777777" w:rsidR="004B77FD" w:rsidRPr="00D877D2" w:rsidRDefault="0022128F" w:rsidP="00391B9E">
      <w:pPr>
        <w:spacing w:line="360" w:lineRule="auto"/>
        <w:ind w:left="4962"/>
        <w:jc w:val="both"/>
        <w:rPr>
          <w:rFonts w:asciiTheme="majorHAnsi" w:hAnsiTheme="majorHAnsi"/>
          <w:color w:val="000000"/>
          <w:sz w:val="22"/>
          <w:szCs w:val="22"/>
        </w:rPr>
      </w:pPr>
      <w:r w:rsidRPr="00D877D2">
        <w:rPr>
          <w:rFonts w:asciiTheme="majorHAnsi" w:hAnsiTheme="majorHAnsi"/>
          <w:color w:val="000000"/>
          <w:sz w:val="22"/>
          <w:szCs w:val="22"/>
        </w:rPr>
        <w:t xml:space="preserve">Wydział Inżynierii Produkcji                                                                                               </w:t>
      </w:r>
    </w:p>
    <w:p w14:paraId="2F3FE8BA" w14:textId="77777777" w:rsidR="004771E4" w:rsidRPr="00D877D2" w:rsidRDefault="004B77FD" w:rsidP="00391B9E">
      <w:pPr>
        <w:spacing w:line="360" w:lineRule="auto"/>
        <w:ind w:left="4962"/>
        <w:jc w:val="both"/>
        <w:rPr>
          <w:rFonts w:asciiTheme="majorHAnsi" w:hAnsiTheme="majorHAnsi"/>
          <w:bCs/>
          <w:sz w:val="22"/>
          <w:szCs w:val="22"/>
        </w:rPr>
      </w:pPr>
      <w:r w:rsidRPr="00D877D2">
        <w:rPr>
          <w:rFonts w:asciiTheme="majorHAnsi" w:hAnsiTheme="majorHAnsi"/>
          <w:color w:val="000000"/>
          <w:sz w:val="22"/>
          <w:szCs w:val="22"/>
        </w:rPr>
        <w:t xml:space="preserve">ul. Narbutta 85,02-524 </w:t>
      </w:r>
      <w:r w:rsidR="0022128F" w:rsidRPr="00D877D2">
        <w:rPr>
          <w:rFonts w:asciiTheme="majorHAnsi" w:hAnsiTheme="majorHAnsi"/>
          <w:color w:val="000000"/>
          <w:sz w:val="22"/>
          <w:szCs w:val="22"/>
        </w:rPr>
        <w:t xml:space="preserve">Warszawa </w:t>
      </w:r>
    </w:p>
    <w:p w14:paraId="41CFE443" w14:textId="77777777" w:rsidR="0022128F" w:rsidRPr="00D877D2" w:rsidRDefault="0022128F" w:rsidP="00391B9E">
      <w:pPr>
        <w:spacing w:before="120"/>
        <w:ind w:firstLine="5103"/>
        <w:jc w:val="both"/>
        <w:rPr>
          <w:rFonts w:asciiTheme="majorHAnsi" w:hAnsiTheme="majorHAnsi"/>
          <w:sz w:val="22"/>
          <w:szCs w:val="22"/>
        </w:rPr>
      </w:pPr>
    </w:p>
    <w:p w14:paraId="5F74BD1F" w14:textId="77777777" w:rsidR="004771E4" w:rsidRPr="00D877D2" w:rsidRDefault="004771E4" w:rsidP="00391B9E">
      <w:pPr>
        <w:autoSpaceDE w:val="0"/>
        <w:autoSpaceDN w:val="0"/>
        <w:adjustRightInd w:val="0"/>
        <w:spacing w:line="360" w:lineRule="auto"/>
        <w:jc w:val="both"/>
        <w:rPr>
          <w:rFonts w:asciiTheme="majorHAnsi" w:hAnsiTheme="majorHAnsi"/>
          <w:color w:val="000000"/>
          <w:sz w:val="22"/>
          <w:szCs w:val="22"/>
        </w:rPr>
      </w:pPr>
      <w:r w:rsidRPr="00D877D2">
        <w:rPr>
          <w:rFonts w:asciiTheme="majorHAnsi" w:hAnsiTheme="majorHAnsi"/>
          <w:color w:val="000000"/>
          <w:sz w:val="22"/>
          <w:szCs w:val="22"/>
        </w:rPr>
        <w:t xml:space="preserve">Nazwa (firma)/imię i nazwisko Wykonawcy – </w:t>
      </w:r>
    </w:p>
    <w:p w14:paraId="1C8845DA" w14:textId="77777777" w:rsidR="004771E4" w:rsidRPr="00D877D2" w:rsidRDefault="004771E4" w:rsidP="00391B9E">
      <w:pPr>
        <w:autoSpaceDE w:val="0"/>
        <w:autoSpaceDN w:val="0"/>
        <w:adjustRightInd w:val="0"/>
        <w:spacing w:line="360" w:lineRule="auto"/>
        <w:jc w:val="both"/>
        <w:rPr>
          <w:rFonts w:asciiTheme="majorHAnsi" w:hAnsiTheme="majorHAnsi"/>
          <w:color w:val="000000"/>
          <w:sz w:val="22"/>
          <w:szCs w:val="22"/>
        </w:rPr>
      </w:pPr>
      <w:r w:rsidRPr="00D877D2">
        <w:rPr>
          <w:rFonts w:asciiTheme="majorHAnsi" w:hAnsiTheme="majorHAnsi"/>
          <w:color w:val="000000"/>
          <w:sz w:val="22"/>
          <w:szCs w:val="22"/>
        </w:rPr>
        <w:t>…………………………………………………………………………………….……………….….,</w:t>
      </w:r>
    </w:p>
    <w:p w14:paraId="32EC6BC7" w14:textId="77777777" w:rsidR="004771E4" w:rsidRPr="00D877D2" w:rsidRDefault="004771E4" w:rsidP="00391B9E">
      <w:pPr>
        <w:autoSpaceDE w:val="0"/>
        <w:autoSpaceDN w:val="0"/>
        <w:adjustRightInd w:val="0"/>
        <w:spacing w:line="360" w:lineRule="auto"/>
        <w:jc w:val="both"/>
        <w:rPr>
          <w:rFonts w:asciiTheme="majorHAnsi" w:hAnsiTheme="majorHAnsi"/>
          <w:color w:val="000000"/>
          <w:sz w:val="22"/>
          <w:szCs w:val="22"/>
        </w:rPr>
      </w:pPr>
      <w:r w:rsidRPr="00D877D2">
        <w:rPr>
          <w:rFonts w:asciiTheme="majorHAnsi" w:hAnsiTheme="majorHAnsi"/>
          <w:color w:val="000000"/>
          <w:sz w:val="22"/>
          <w:szCs w:val="22"/>
        </w:rPr>
        <w:t>Adres Wykonawcy (ulica, numer domu, numer lokalu, miejscowość i kod pocztowy) –</w:t>
      </w:r>
    </w:p>
    <w:p w14:paraId="32EF71E2" w14:textId="77777777" w:rsidR="004771E4" w:rsidRPr="00D877D2" w:rsidRDefault="004771E4" w:rsidP="00391B9E">
      <w:pPr>
        <w:autoSpaceDE w:val="0"/>
        <w:autoSpaceDN w:val="0"/>
        <w:adjustRightInd w:val="0"/>
        <w:spacing w:line="360" w:lineRule="auto"/>
        <w:jc w:val="both"/>
        <w:rPr>
          <w:rFonts w:asciiTheme="majorHAnsi" w:hAnsiTheme="majorHAnsi"/>
          <w:color w:val="000000"/>
          <w:sz w:val="22"/>
          <w:szCs w:val="22"/>
        </w:rPr>
      </w:pPr>
      <w:r w:rsidRPr="00D877D2">
        <w:rPr>
          <w:rFonts w:asciiTheme="majorHAnsi" w:hAnsiTheme="majorHAnsi"/>
          <w:sz w:val="22"/>
          <w:szCs w:val="22"/>
        </w:rPr>
        <w:t>………………………..……………………………………………………………………………….,</w:t>
      </w:r>
    </w:p>
    <w:p w14:paraId="26F0B49C" w14:textId="77777777" w:rsidR="004771E4" w:rsidRPr="00D877D2" w:rsidRDefault="004771E4" w:rsidP="00391B9E">
      <w:pPr>
        <w:spacing w:line="360" w:lineRule="auto"/>
        <w:jc w:val="both"/>
        <w:rPr>
          <w:rFonts w:asciiTheme="majorHAnsi" w:hAnsiTheme="majorHAnsi"/>
          <w:bCs/>
          <w:sz w:val="22"/>
          <w:szCs w:val="22"/>
        </w:rPr>
      </w:pPr>
      <w:r w:rsidRPr="00D877D2">
        <w:rPr>
          <w:rFonts w:asciiTheme="majorHAnsi" w:hAnsiTheme="majorHAnsi"/>
          <w:bCs/>
          <w:sz w:val="22"/>
          <w:szCs w:val="22"/>
        </w:rPr>
        <w:t>w zależności od podmiotu NIP/PESEL: ………………...…………</w:t>
      </w:r>
      <w:proofErr w:type="gramStart"/>
      <w:r w:rsidRPr="00D877D2">
        <w:rPr>
          <w:rFonts w:asciiTheme="majorHAnsi" w:hAnsiTheme="majorHAnsi"/>
          <w:bCs/>
          <w:sz w:val="22"/>
          <w:szCs w:val="22"/>
        </w:rPr>
        <w:t>…….</w:t>
      </w:r>
      <w:proofErr w:type="gramEnd"/>
      <w:r w:rsidRPr="00D877D2">
        <w:rPr>
          <w:rFonts w:asciiTheme="majorHAnsi" w:hAnsiTheme="majorHAnsi"/>
          <w:bCs/>
          <w:sz w:val="22"/>
          <w:szCs w:val="22"/>
        </w:rPr>
        <w:t xml:space="preserve">., </w:t>
      </w:r>
    </w:p>
    <w:p w14:paraId="7B4D7F6A" w14:textId="77777777" w:rsidR="004771E4" w:rsidRPr="00D877D2" w:rsidRDefault="004771E4" w:rsidP="00391B9E">
      <w:pPr>
        <w:spacing w:line="360" w:lineRule="auto"/>
        <w:jc w:val="both"/>
        <w:rPr>
          <w:rFonts w:asciiTheme="majorHAnsi" w:hAnsiTheme="majorHAnsi"/>
          <w:sz w:val="22"/>
          <w:szCs w:val="22"/>
        </w:rPr>
      </w:pPr>
      <w:r w:rsidRPr="00D877D2">
        <w:rPr>
          <w:rFonts w:asciiTheme="majorHAnsi" w:hAnsiTheme="majorHAnsi"/>
          <w:bCs/>
          <w:sz w:val="22"/>
          <w:szCs w:val="22"/>
        </w:rPr>
        <w:t>REGON: ………………………………</w:t>
      </w:r>
      <w:proofErr w:type="gramStart"/>
      <w:r w:rsidRPr="00D877D2">
        <w:rPr>
          <w:rFonts w:asciiTheme="majorHAnsi" w:hAnsiTheme="majorHAnsi"/>
          <w:bCs/>
          <w:sz w:val="22"/>
          <w:szCs w:val="22"/>
        </w:rPr>
        <w:t>…….</w:t>
      </w:r>
      <w:proofErr w:type="gramEnd"/>
      <w:r w:rsidRPr="00D877D2">
        <w:rPr>
          <w:rFonts w:asciiTheme="majorHAnsi" w:hAnsiTheme="majorHAnsi"/>
          <w:bCs/>
          <w:sz w:val="22"/>
          <w:szCs w:val="22"/>
        </w:rPr>
        <w:t>……………...,</w:t>
      </w:r>
    </w:p>
    <w:p w14:paraId="671DEEEE" w14:textId="77777777" w:rsidR="004771E4" w:rsidRPr="00D877D2" w:rsidRDefault="004771E4" w:rsidP="00391B9E">
      <w:pPr>
        <w:spacing w:line="360" w:lineRule="auto"/>
        <w:ind w:right="-1"/>
        <w:jc w:val="both"/>
        <w:rPr>
          <w:rFonts w:asciiTheme="majorHAnsi" w:hAnsiTheme="majorHAnsi"/>
          <w:sz w:val="22"/>
          <w:szCs w:val="22"/>
        </w:rPr>
      </w:pPr>
      <w:r w:rsidRPr="00D877D2">
        <w:rPr>
          <w:rFonts w:asciiTheme="majorHAnsi" w:hAnsiTheme="majorHAnsi"/>
          <w:sz w:val="22"/>
          <w:szCs w:val="22"/>
        </w:rPr>
        <w:t>w zależności od podmiotu: KRS/</w:t>
      </w:r>
      <w:proofErr w:type="spellStart"/>
      <w:r w:rsidRPr="00D877D2">
        <w:rPr>
          <w:rFonts w:asciiTheme="majorHAnsi" w:hAnsiTheme="majorHAnsi"/>
          <w:sz w:val="22"/>
          <w:szCs w:val="22"/>
        </w:rPr>
        <w:t>CEiDG</w:t>
      </w:r>
      <w:proofErr w:type="spellEnd"/>
      <w:r w:rsidRPr="00D877D2">
        <w:rPr>
          <w:rFonts w:asciiTheme="majorHAnsi" w:hAnsiTheme="majorHAnsi"/>
          <w:sz w:val="22"/>
          <w:szCs w:val="22"/>
        </w:rPr>
        <w:t>): ………………</w:t>
      </w:r>
      <w:proofErr w:type="gramStart"/>
      <w:r w:rsidRPr="00D877D2">
        <w:rPr>
          <w:rFonts w:asciiTheme="majorHAnsi" w:hAnsiTheme="majorHAnsi"/>
          <w:sz w:val="22"/>
          <w:szCs w:val="22"/>
        </w:rPr>
        <w:t>…….</w:t>
      </w:r>
      <w:proofErr w:type="gramEnd"/>
      <w:r w:rsidRPr="00D877D2">
        <w:rPr>
          <w:rFonts w:asciiTheme="majorHAnsi" w:hAnsiTheme="majorHAnsi"/>
          <w:sz w:val="22"/>
          <w:szCs w:val="22"/>
        </w:rPr>
        <w:t>…………….……………………….,</w:t>
      </w:r>
    </w:p>
    <w:p w14:paraId="0264102F" w14:textId="77777777" w:rsidR="004771E4" w:rsidRPr="00D877D2" w:rsidRDefault="004771E4" w:rsidP="00391B9E">
      <w:pPr>
        <w:spacing w:line="360" w:lineRule="auto"/>
        <w:ind w:left="2268" w:hanging="2268"/>
        <w:jc w:val="both"/>
        <w:rPr>
          <w:rFonts w:asciiTheme="majorHAnsi" w:hAnsiTheme="majorHAnsi"/>
          <w:sz w:val="22"/>
          <w:szCs w:val="22"/>
        </w:rPr>
      </w:pPr>
      <w:r w:rsidRPr="00D877D2">
        <w:rPr>
          <w:rFonts w:asciiTheme="majorHAnsi" w:hAnsiTheme="majorHAnsi"/>
          <w:sz w:val="22"/>
          <w:szCs w:val="22"/>
        </w:rPr>
        <w:t>reprezentowany przez: ………………………………………………………………………………...</w:t>
      </w:r>
      <w:r w:rsidRPr="00D877D2">
        <w:rPr>
          <w:rFonts w:asciiTheme="majorHAnsi" w:hAnsiTheme="majorHAnsi"/>
          <w:i/>
          <w:sz w:val="22"/>
          <w:szCs w:val="22"/>
        </w:rPr>
        <w:t xml:space="preserve"> (</w:t>
      </w:r>
      <w:r w:rsidRPr="00D877D2">
        <w:rPr>
          <w:rFonts w:asciiTheme="majorHAnsi" w:hAnsiTheme="majorHAnsi"/>
          <w:sz w:val="22"/>
          <w:szCs w:val="22"/>
        </w:rPr>
        <w:t>imię, nazwisko, stanowisko/podstawa do reprezentacji)</w:t>
      </w:r>
    </w:p>
    <w:p w14:paraId="53CD87E1" w14:textId="77777777" w:rsidR="004771E4" w:rsidRPr="00D877D2" w:rsidRDefault="004771E4" w:rsidP="00391B9E">
      <w:pPr>
        <w:jc w:val="both"/>
        <w:rPr>
          <w:rFonts w:asciiTheme="majorHAnsi" w:hAnsiTheme="majorHAnsi"/>
          <w:sz w:val="22"/>
          <w:szCs w:val="22"/>
        </w:rPr>
      </w:pPr>
    </w:p>
    <w:p w14:paraId="0EE2B469" w14:textId="29A57B3B" w:rsidR="004771E4" w:rsidRPr="00D877D2" w:rsidRDefault="004771E4" w:rsidP="00391B9E">
      <w:pPr>
        <w:jc w:val="both"/>
        <w:rPr>
          <w:rFonts w:asciiTheme="majorHAnsi" w:hAnsiTheme="majorHAnsi"/>
          <w:sz w:val="22"/>
          <w:szCs w:val="22"/>
        </w:rPr>
      </w:pPr>
      <w:r w:rsidRPr="00D877D2">
        <w:rPr>
          <w:rFonts w:asciiTheme="majorHAnsi" w:hAnsiTheme="majorHAnsi"/>
          <w:sz w:val="22"/>
          <w:szCs w:val="22"/>
        </w:rPr>
        <w:t xml:space="preserve">Na potrzeby postępowania o udzielenie zamówienia publicznego na: </w:t>
      </w:r>
      <w:r w:rsidR="00B2473D">
        <w:rPr>
          <w:rFonts w:asciiTheme="majorHAnsi" w:hAnsiTheme="majorHAnsi"/>
          <w:b/>
          <w:bCs/>
          <w:color w:val="0000FF"/>
          <w:sz w:val="22"/>
          <w:szCs w:val="22"/>
        </w:rPr>
        <w:t>Wykonanie</w:t>
      </w:r>
      <w:r w:rsidR="002D1424">
        <w:rPr>
          <w:rFonts w:asciiTheme="majorHAnsi" w:hAnsiTheme="majorHAnsi"/>
          <w:b/>
          <w:bCs/>
          <w:color w:val="0000FF"/>
          <w:sz w:val="22"/>
          <w:szCs w:val="22"/>
        </w:rPr>
        <w:t xml:space="preserve"> remontu pomieszczenia 033 ST, piwnicy i hartowni w </w:t>
      </w:r>
      <w:r w:rsidR="00B1328C">
        <w:rPr>
          <w:rFonts w:asciiTheme="majorHAnsi" w:hAnsiTheme="majorHAnsi"/>
          <w:b/>
          <w:bCs/>
          <w:color w:val="0000FF"/>
          <w:sz w:val="22"/>
          <w:szCs w:val="22"/>
        </w:rPr>
        <w:t>budynku</w:t>
      </w:r>
      <w:r w:rsidR="002D1424">
        <w:rPr>
          <w:rFonts w:asciiTheme="majorHAnsi" w:hAnsiTheme="majorHAnsi"/>
          <w:b/>
          <w:bCs/>
          <w:color w:val="0000FF"/>
          <w:sz w:val="22"/>
          <w:szCs w:val="22"/>
        </w:rPr>
        <w:t xml:space="preserve"> Starym Technologicznym Wydziału Inżynierii Produkcji PW</w:t>
      </w:r>
      <w:r w:rsidRPr="00D877D2">
        <w:rPr>
          <w:rFonts w:asciiTheme="majorHAnsi" w:hAnsiTheme="majorHAnsi"/>
          <w:color w:val="0000FF"/>
          <w:sz w:val="22"/>
          <w:szCs w:val="22"/>
        </w:rPr>
        <w:t>,</w:t>
      </w:r>
      <w:r w:rsidRPr="00D877D2">
        <w:rPr>
          <w:rFonts w:asciiTheme="majorHAnsi" w:hAnsiTheme="majorHAnsi"/>
          <w:sz w:val="22"/>
          <w:szCs w:val="22"/>
        </w:rPr>
        <w:t xml:space="preserve"> </w:t>
      </w:r>
      <w:r w:rsidRPr="006C06D4">
        <w:rPr>
          <w:rFonts w:asciiTheme="majorHAnsi" w:hAnsiTheme="majorHAnsi"/>
          <w:b/>
          <w:sz w:val="22"/>
          <w:szCs w:val="22"/>
        </w:rPr>
        <w:t>ZP/</w:t>
      </w:r>
      <w:r w:rsidR="002D1424">
        <w:rPr>
          <w:rFonts w:asciiTheme="majorHAnsi" w:hAnsiTheme="majorHAnsi"/>
          <w:b/>
          <w:sz w:val="22"/>
          <w:szCs w:val="22"/>
        </w:rPr>
        <w:t>5</w:t>
      </w:r>
      <w:r w:rsidRPr="006C06D4">
        <w:rPr>
          <w:rFonts w:asciiTheme="majorHAnsi" w:hAnsiTheme="majorHAnsi"/>
          <w:b/>
          <w:sz w:val="22"/>
          <w:szCs w:val="22"/>
        </w:rPr>
        <w:t>/</w:t>
      </w:r>
      <w:r w:rsidR="004B77FD" w:rsidRPr="006C06D4">
        <w:rPr>
          <w:rFonts w:asciiTheme="majorHAnsi" w:hAnsiTheme="majorHAnsi"/>
          <w:b/>
          <w:sz w:val="22"/>
          <w:szCs w:val="22"/>
        </w:rPr>
        <w:t>201</w:t>
      </w:r>
      <w:r w:rsidR="006C38D7" w:rsidRPr="006C06D4">
        <w:rPr>
          <w:rFonts w:asciiTheme="majorHAnsi" w:hAnsiTheme="majorHAnsi"/>
          <w:b/>
          <w:sz w:val="22"/>
          <w:szCs w:val="22"/>
        </w:rPr>
        <w:t>9</w:t>
      </w:r>
      <w:r w:rsidR="004B77FD" w:rsidRPr="006C06D4">
        <w:rPr>
          <w:rFonts w:asciiTheme="majorHAnsi" w:hAnsiTheme="majorHAnsi"/>
          <w:b/>
          <w:sz w:val="22"/>
          <w:szCs w:val="22"/>
        </w:rPr>
        <w:t xml:space="preserve">/WIP – </w:t>
      </w:r>
      <w:r w:rsidR="002D1424">
        <w:rPr>
          <w:rFonts w:asciiTheme="majorHAnsi" w:hAnsiTheme="majorHAnsi"/>
          <w:b/>
          <w:sz w:val="22"/>
          <w:szCs w:val="22"/>
        </w:rPr>
        <w:t>ITW</w:t>
      </w:r>
      <w:r w:rsidR="00A5180F" w:rsidRPr="00D877D2">
        <w:rPr>
          <w:rFonts w:asciiTheme="majorHAnsi" w:hAnsiTheme="majorHAnsi"/>
          <w:sz w:val="22"/>
          <w:szCs w:val="22"/>
        </w:rPr>
        <w:t xml:space="preserve"> </w:t>
      </w:r>
      <w:r w:rsidRPr="00D877D2">
        <w:rPr>
          <w:rFonts w:asciiTheme="majorHAnsi" w:hAnsiTheme="majorHAnsi"/>
          <w:sz w:val="22"/>
          <w:szCs w:val="22"/>
        </w:rPr>
        <w:t xml:space="preserve">prowadzonego przez </w:t>
      </w:r>
      <w:r w:rsidR="00DA622F" w:rsidRPr="00D877D2">
        <w:rPr>
          <w:rFonts w:asciiTheme="majorHAnsi" w:hAnsiTheme="majorHAnsi"/>
          <w:sz w:val="22"/>
          <w:szCs w:val="22"/>
        </w:rPr>
        <w:t>Politechnik</w:t>
      </w:r>
      <w:r w:rsidR="00E72482" w:rsidRPr="00D877D2">
        <w:rPr>
          <w:rFonts w:asciiTheme="majorHAnsi" w:hAnsiTheme="majorHAnsi"/>
          <w:sz w:val="22"/>
          <w:szCs w:val="22"/>
        </w:rPr>
        <w:t>ę</w:t>
      </w:r>
      <w:r w:rsidRPr="00D877D2">
        <w:rPr>
          <w:rFonts w:asciiTheme="majorHAnsi" w:hAnsiTheme="majorHAnsi"/>
          <w:sz w:val="22"/>
          <w:szCs w:val="22"/>
        </w:rPr>
        <w:t xml:space="preserve"> Warszawsk</w:t>
      </w:r>
      <w:r w:rsidR="00E72482" w:rsidRPr="00D877D2">
        <w:rPr>
          <w:rFonts w:asciiTheme="majorHAnsi" w:hAnsiTheme="majorHAnsi"/>
          <w:sz w:val="22"/>
          <w:szCs w:val="22"/>
        </w:rPr>
        <w:t>ą Wydział Inżynierii Produkcji</w:t>
      </w:r>
      <w:r w:rsidRPr="00D877D2">
        <w:rPr>
          <w:rFonts w:asciiTheme="majorHAnsi" w:hAnsiTheme="majorHAnsi"/>
          <w:i/>
          <w:sz w:val="22"/>
          <w:szCs w:val="22"/>
        </w:rPr>
        <w:t xml:space="preserve">, </w:t>
      </w:r>
      <w:r w:rsidRPr="00D877D2">
        <w:rPr>
          <w:rFonts w:asciiTheme="majorHAnsi" w:hAnsiTheme="majorHAnsi"/>
          <w:sz w:val="22"/>
          <w:szCs w:val="22"/>
        </w:rPr>
        <w:t>oświadczam, co następuje:</w:t>
      </w:r>
    </w:p>
    <w:p w14:paraId="2A2FD951" w14:textId="77777777" w:rsidR="004771E4" w:rsidRPr="00D877D2" w:rsidRDefault="004771E4" w:rsidP="00391B9E">
      <w:pPr>
        <w:spacing w:before="120" w:after="120" w:line="360" w:lineRule="auto"/>
        <w:jc w:val="both"/>
        <w:rPr>
          <w:rFonts w:asciiTheme="majorHAnsi" w:hAnsiTheme="majorHAnsi"/>
          <w:b/>
          <w:sz w:val="22"/>
          <w:szCs w:val="22"/>
        </w:rPr>
      </w:pPr>
      <w:r w:rsidRPr="00D877D2">
        <w:rPr>
          <w:rFonts w:asciiTheme="majorHAnsi" w:hAnsiTheme="majorHAnsi"/>
          <w:b/>
          <w:sz w:val="22"/>
          <w:szCs w:val="22"/>
        </w:rPr>
        <w:t>OŚWIADCZENIA DOTYCZĄCE WYKONAWCY:</w:t>
      </w:r>
    </w:p>
    <w:p w14:paraId="08B0C29C" w14:textId="77777777" w:rsidR="004771E4" w:rsidRPr="00D877D2" w:rsidRDefault="004771E4" w:rsidP="00E129EC">
      <w:pPr>
        <w:pStyle w:val="Akapitzlist"/>
        <w:numPr>
          <w:ilvl w:val="0"/>
          <w:numId w:val="78"/>
        </w:numPr>
        <w:spacing w:line="360" w:lineRule="auto"/>
        <w:ind w:left="426" w:hanging="426"/>
        <w:contextualSpacing/>
        <w:jc w:val="both"/>
        <w:rPr>
          <w:rFonts w:asciiTheme="majorHAnsi" w:hAnsiTheme="majorHAnsi"/>
          <w:sz w:val="22"/>
          <w:szCs w:val="22"/>
        </w:rPr>
      </w:pPr>
      <w:r w:rsidRPr="00D877D2">
        <w:rPr>
          <w:rFonts w:asciiTheme="majorHAnsi" w:hAnsiTheme="majorHAnsi"/>
          <w:sz w:val="22"/>
          <w:szCs w:val="22"/>
        </w:rPr>
        <w:t xml:space="preserve">Oświadczam, że nie podlegam wykluczeniu z postępowania na podstawie art. 24 ust 1 pkt 12-23 ustawy </w:t>
      </w:r>
      <w:proofErr w:type="spellStart"/>
      <w:r w:rsidRPr="00D877D2">
        <w:rPr>
          <w:rFonts w:asciiTheme="majorHAnsi" w:hAnsiTheme="majorHAnsi"/>
          <w:sz w:val="22"/>
          <w:szCs w:val="22"/>
        </w:rPr>
        <w:t>Pzp</w:t>
      </w:r>
      <w:proofErr w:type="spellEnd"/>
      <w:r w:rsidRPr="00D877D2">
        <w:rPr>
          <w:rFonts w:asciiTheme="majorHAnsi" w:hAnsiTheme="majorHAnsi"/>
          <w:sz w:val="22"/>
          <w:szCs w:val="22"/>
        </w:rPr>
        <w:t>, zgodnie z którymi z postępowania o udzielenie zamówienia wyklucza się:</w:t>
      </w:r>
    </w:p>
    <w:p w14:paraId="00268769" w14:textId="77777777" w:rsidR="004771E4" w:rsidRPr="00D877D2" w:rsidRDefault="00754629" w:rsidP="00E129EC">
      <w:pPr>
        <w:pStyle w:val="Akapitzlist"/>
        <w:numPr>
          <w:ilvl w:val="0"/>
          <w:numId w:val="79"/>
        </w:numPr>
        <w:tabs>
          <w:tab w:val="left" w:pos="993"/>
        </w:tabs>
        <w:spacing w:line="360" w:lineRule="auto"/>
        <w:ind w:left="993" w:hanging="567"/>
        <w:contextualSpacing/>
        <w:jc w:val="both"/>
        <w:rPr>
          <w:rFonts w:asciiTheme="majorHAnsi" w:hAnsiTheme="majorHAnsi"/>
          <w:sz w:val="22"/>
          <w:szCs w:val="22"/>
        </w:rPr>
      </w:pPr>
      <w:r w:rsidRPr="00D877D2">
        <w:rPr>
          <w:rFonts w:asciiTheme="majorHAnsi" w:hAnsiTheme="majorHAnsi"/>
          <w:sz w:val="22"/>
          <w:szCs w:val="22"/>
        </w:rPr>
        <w:t>W</w:t>
      </w:r>
      <w:r w:rsidR="004771E4" w:rsidRPr="00D877D2">
        <w:rPr>
          <w:rFonts w:asciiTheme="majorHAnsi" w:hAnsiTheme="majorHAnsi"/>
          <w:sz w:val="22"/>
          <w:szCs w:val="22"/>
        </w:rPr>
        <w:t>ykonawcę, który nie wykazał spełniania warunków udziału w postępowaniu lub nie został zaproszony do negocjacji lub złożenia ofert wstępnych albo ofert, lub nie wykazał braku podstaw wykluczenia;</w:t>
      </w:r>
    </w:p>
    <w:p w14:paraId="6125651D" w14:textId="77777777" w:rsidR="004771E4" w:rsidRPr="00D877D2" w:rsidRDefault="00754629" w:rsidP="00E129EC">
      <w:pPr>
        <w:pStyle w:val="Akapitzlist"/>
        <w:numPr>
          <w:ilvl w:val="0"/>
          <w:numId w:val="79"/>
        </w:numPr>
        <w:tabs>
          <w:tab w:val="left" w:pos="993"/>
        </w:tabs>
        <w:spacing w:line="360" w:lineRule="auto"/>
        <w:ind w:left="993" w:hanging="567"/>
        <w:contextualSpacing/>
        <w:jc w:val="both"/>
        <w:rPr>
          <w:rFonts w:asciiTheme="majorHAnsi" w:hAnsiTheme="majorHAnsi"/>
          <w:sz w:val="22"/>
          <w:szCs w:val="22"/>
        </w:rPr>
      </w:pPr>
      <w:r w:rsidRPr="00D877D2">
        <w:rPr>
          <w:rFonts w:asciiTheme="majorHAnsi" w:hAnsiTheme="majorHAnsi"/>
          <w:sz w:val="22"/>
          <w:szCs w:val="22"/>
        </w:rPr>
        <w:t>W</w:t>
      </w:r>
      <w:r w:rsidR="004771E4" w:rsidRPr="00D877D2">
        <w:rPr>
          <w:rFonts w:asciiTheme="majorHAnsi" w:hAnsiTheme="majorHAnsi"/>
          <w:sz w:val="22"/>
          <w:szCs w:val="22"/>
        </w:rPr>
        <w:t>ykonawcę będącego osobą fizyczną, którego prawomocnie skazano za przestępstwo:</w:t>
      </w:r>
    </w:p>
    <w:p w14:paraId="72A4FC8C" w14:textId="1F52CD3F" w:rsidR="004771E4" w:rsidRPr="00D877D2" w:rsidRDefault="004771E4" w:rsidP="00E129EC">
      <w:pPr>
        <w:pStyle w:val="Akapitzlist"/>
        <w:numPr>
          <w:ilvl w:val="0"/>
          <w:numId w:val="80"/>
        </w:numPr>
        <w:spacing w:line="360" w:lineRule="auto"/>
        <w:contextualSpacing/>
        <w:jc w:val="both"/>
        <w:rPr>
          <w:rFonts w:asciiTheme="majorHAnsi" w:hAnsiTheme="majorHAnsi"/>
          <w:sz w:val="22"/>
          <w:szCs w:val="22"/>
        </w:rPr>
      </w:pPr>
      <w:r w:rsidRPr="00D877D2">
        <w:rPr>
          <w:rFonts w:asciiTheme="majorHAnsi" w:hAnsiTheme="majorHAnsi"/>
          <w:sz w:val="22"/>
          <w:szCs w:val="22"/>
        </w:rPr>
        <w:t xml:space="preserve">o którym mowa w art. 165a, art. 181–188, art. 189a, art. 218–221, art. 228–230a, art. 250a, art. 258 lub art. 270–309 ustawy z dnia 6 czerwca 1997 r. – Kodeks karny </w:t>
      </w:r>
      <w:r w:rsidR="0068727B">
        <w:rPr>
          <w:rFonts w:asciiTheme="majorHAnsi" w:hAnsiTheme="majorHAnsi"/>
          <w:sz w:val="22"/>
          <w:szCs w:val="22"/>
        </w:rPr>
        <w:br/>
      </w:r>
      <w:r w:rsidRPr="00D877D2">
        <w:rPr>
          <w:rFonts w:asciiTheme="majorHAnsi" w:hAnsiTheme="majorHAnsi"/>
          <w:sz w:val="22"/>
          <w:szCs w:val="22"/>
        </w:rPr>
        <w:t xml:space="preserve">(Dz. U. </w:t>
      </w:r>
      <w:r w:rsidR="002D1424">
        <w:rPr>
          <w:rFonts w:asciiTheme="majorHAnsi" w:hAnsiTheme="majorHAnsi"/>
          <w:sz w:val="22"/>
          <w:szCs w:val="22"/>
        </w:rPr>
        <w:t xml:space="preserve">2018 </w:t>
      </w:r>
      <w:r w:rsidRPr="00D877D2">
        <w:rPr>
          <w:rFonts w:asciiTheme="majorHAnsi" w:hAnsiTheme="majorHAnsi"/>
          <w:sz w:val="22"/>
          <w:szCs w:val="22"/>
        </w:rPr>
        <w:t xml:space="preserve">poz. </w:t>
      </w:r>
      <w:r w:rsidR="002D1424">
        <w:rPr>
          <w:rFonts w:asciiTheme="majorHAnsi" w:hAnsiTheme="majorHAnsi"/>
          <w:sz w:val="22"/>
          <w:szCs w:val="22"/>
        </w:rPr>
        <w:t>1600</w:t>
      </w:r>
      <w:r w:rsidRPr="00D877D2">
        <w:rPr>
          <w:rFonts w:asciiTheme="majorHAnsi" w:hAnsiTheme="majorHAnsi"/>
          <w:sz w:val="22"/>
          <w:szCs w:val="22"/>
        </w:rPr>
        <w:t xml:space="preserve">, z późn. zm.) lub art. 46 lub art. 48 ustawy z dnia 25 czerwca 2010 r. o sporcie (Dz. U. z </w:t>
      </w:r>
      <w:r w:rsidR="002D1424">
        <w:rPr>
          <w:rFonts w:asciiTheme="majorHAnsi" w:hAnsiTheme="majorHAnsi"/>
          <w:sz w:val="22"/>
          <w:szCs w:val="22"/>
        </w:rPr>
        <w:t>2018</w:t>
      </w:r>
      <w:r w:rsidRPr="00D877D2">
        <w:rPr>
          <w:rFonts w:asciiTheme="majorHAnsi" w:hAnsiTheme="majorHAnsi"/>
          <w:sz w:val="22"/>
          <w:szCs w:val="22"/>
        </w:rPr>
        <w:t xml:space="preserve"> r. poz. </w:t>
      </w:r>
      <w:r w:rsidR="00C22176">
        <w:rPr>
          <w:rFonts w:asciiTheme="majorHAnsi" w:hAnsiTheme="majorHAnsi"/>
          <w:sz w:val="22"/>
          <w:szCs w:val="22"/>
        </w:rPr>
        <w:t>1263)</w:t>
      </w:r>
    </w:p>
    <w:p w14:paraId="3E798E7B" w14:textId="77777777" w:rsidR="004771E4" w:rsidRPr="00D877D2" w:rsidRDefault="004771E4" w:rsidP="00E129EC">
      <w:pPr>
        <w:pStyle w:val="Akapitzlist"/>
        <w:numPr>
          <w:ilvl w:val="0"/>
          <w:numId w:val="80"/>
        </w:numPr>
        <w:spacing w:line="360" w:lineRule="auto"/>
        <w:contextualSpacing/>
        <w:jc w:val="both"/>
        <w:rPr>
          <w:rFonts w:asciiTheme="majorHAnsi" w:hAnsiTheme="majorHAnsi"/>
          <w:sz w:val="22"/>
          <w:szCs w:val="22"/>
        </w:rPr>
      </w:pPr>
      <w:r w:rsidRPr="00D877D2">
        <w:rPr>
          <w:rFonts w:asciiTheme="majorHAnsi" w:hAnsiTheme="majorHAnsi"/>
          <w:sz w:val="22"/>
          <w:szCs w:val="22"/>
        </w:rPr>
        <w:lastRenderedPageBreak/>
        <w:t>o charakterze terrorystycznym, o którym mowa w art. 115 § 20 ustawy z dnia 6 czerwca 1997 r. – Kodeks karny,</w:t>
      </w:r>
    </w:p>
    <w:p w14:paraId="585BD5D4" w14:textId="77777777" w:rsidR="004771E4" w:rsidRPr="00D877D2" w:rsidRDefault="004771E4" w:rsidP="00E129EC">
      <w:pPr>
        <w:pStyle w:val="Akapitzlist"/>
        <w:numPr>
          <w:ilvl w:val="0"/>
          <w:numId w:val="80"/>
        </w:numPr>
        <w:spacing w:line="360" w:lineRule="auto"/>
        <w:contextualSpacing/>
        <w:jc w:val="both"/>
        <w:rPr>
          <w:rFonts w:asciiTheme="majorHAnsi" w:hAnsiTheme="majorHAnsi"/>
          <w:sz w:val="22"/>
          <w:szCs w:val="22"/>
        </w:rPr>
      </w:pPr>
      <w:r w:rsidRPr="00D877D2">
        <w:rPr>
          <w:rFonts w:asciiTheme="majorHAnsi" w:hAnsiTheme="majorHAnsi"/>
          <w:sz w:val="22"/>
          <w:szCs w:val="22"/>
        </w:rPr>
        <w:t>skarbowe,</w:t>
      </w:r>
    </w:p>
    <w:p w14:paraId="56271B5A" w14:textId="77777777" w:rsidR="004771E4" w:rsidRPr="00D877D2" w:rsidRDefault="004771E4" w:rsidP="00E129EC">
      <w:pPr>
        <w:pStyle w:val="Akapitzlist"/>
        <w:numPr>
          <w:ilvl w:val="0"/>
          <w:numId w:val="80"/>
        </w:numPr>
        <w:spacing w:line="360" w:lineRule="auto"/>
        <w:contextualSpacing/>
        <w:jc w:val="both"/>
        <w:rPr>
          <w:rFonts w:asciiTheme="majorHAnsi" w:hAnsiTheme="majorHAnsi"/>
          <w:sz w:val="22"/>
          <w:szCs w:val="22"/>
        </w:rPr>
      </w:pPr>
      <w:r w:rsidRPr="00D877D2">
        <w:rPr>
          <w:rFonts w:asciiTheme="majorHAnsi" w:hAnsiTheme="majorHAnsi"/>
          <w:sz w:val="22"/>
          <w:szCs w:val="22"/>
        </w:rPr>
        <w:t>o którym mowa w art. 9 lub art. 10 ustawy z dnia 15 czerwca 2012 r. o skutkach powierzania wykonywania pracy cudzoziemcom przebywającym wbrew przepisom na terytorium Rzeczypospolitej Polskiej (Dz. U. poz. 769);</w:t>
      </w:r>
    </w:p>
    <w:p w14:paraId="355136C5" w14:textId="77777777" w:rsidR="004771E4" w:rsidRPr="00D877D2" w:rsidRDefault="00754629" w:rsidP="00E129EC">
      <w:pPr>
        <w:pStyle w:val="Akapitzlist"/>
        <w:numPr>
          <w:ilvl w:val="0"/>
          <w:numId w:val="79"/>
        </w:numPr>
        <w:tabs>
          <w:tab w:val="left" w:pos="993"/>
        </w:tabs>
        <w:spacing w:line="360" w:lineRule="auto"/>
        <w:ind w:left="993" w:hanging="567"/>
        <w:contextualSpacing/>
        <w:jc w:val="both"/>
        <w:rPr>
          <w:rFonts w:asciiTheme="majorHAnsi" w:hAnsiTheme="majorHAnsi"/>
          <w:sz w:val="22"/>
          <w:szCs w:val="22"/>
        </w:rPr>
      </w:pPr>
      <w:r w:rsidRPr="00D877D2">
        <w:rPr>
          <w:rFonts w:asciiTheme="majorHAnsi" w:hAnsiTheme="majorHAnsi"/>
          <w:sz w:val="22"/>
          <w:szCs w:val="22"/>
        </w:rPr>
        <w:t>W</w:t>
      </w:r>
      <w:r w:rsidR="004771E4" w:rsidRPr="00D877D2">
        <w:rPr>
          <w:rFonts w:asciiTheme="majorHAnsi" w:hAnsiTheme="majorHAnsi"/>
          <w:sz w:val="22"/>
          <w:szCs w:val="22"/>
        </w:rPr>
        <w:t>ykonawcę, jeżeli urzędującego członka jego organu zarządzającego lub nadzorczego, wspólnika spółki w spółce jawnej lub partnerskiej albo komplementariusza w spółce komandytowej lub komandytowo-akcyjnej lub prokurenta prawomocnie skazano za przestępstwo, o którym mowa w pkt 13;</w:t>
      </w:r>
    </w:p>
    <w:p w14:paraId="07AEECB3" w14:textId="77777777" w:rsidR="004771E4" w:rsidRPr="00D877D2" w:rsidRDefault="00754629" w:rsidP="00E129EC">
      <w:pPr>
        <w:pStyle w:val="Akapitzlist"/>
        <w:numPr>
          <w:ilvl w:val="0"/>
          <w:numId w:val="79"/>
        </w:numPr>
        <w:tabs>
          <w:tab w:val="left" w:pos="993"/>
        </w:tabs>
        <w:spacing w:line="360" w:lineRule="auto"/>
        <w:ind w:left="993" w:hanging="567"/>
        <w:contextualSpacing/>
        <w:jc w:val="both"/>
        <w:rPr>
          <w:rFonts w:asciiTheme="majorHAnsi" w:hAnsiTheme="majorHAnsi"/>
          <w:sz w:val="22"/>
          <w:szCs w:val="22"/>
        </w:rPr>
      </w:pPr>
      <w:r w:rsidRPr="00D877D2">
        <w:rPr>
          <w:rFonts w:asciiTheme="majorHAnsi" w:hAnsiTheme="majorHAnsi"/>
          <w:sz w:val="22"/>
          <w:szCs w:val="22"/>
        </w:rPr>
        <w:t>W</w:t>
      </w:r>
      <w:r w:rsidR="004771E4" w:rsidRPr="00D877D2">
        <w:rPr>
          <w:rFonts w:asciiTheme="majorHAnsi" w:hAnsiTheme="majorHAnsi"/>
          <w:sz w:val="22"/>
          <w:szCs w:val="22"/>
        </w:rPr>
        <w:t xml:space="preserve">ykonawcę, wobec którego wydano prawomocny wyrok sądu lub ostateczną decyzję administracyjną o zaleganiu z uiszczeniem podatków, opłat lub składek na ubezpieczenia społeczne lub zdrowotne, chyba że </w:t>
      </w:r>
      <w:r w:rsidRPr="00D877D2">
        <w:rPr>
          <w:rFonts w:asciiTheme="majorHAnsi" w:hAnsiTheme="majorHAnsi"/>
          <w:sz w:val="22"/>
          <w:szCs w:val="22"/>
        </w:rPr>
        <w:t>W</w:t>
      </w:r>
      <w:r w:rsidR="004771E4" w:rsidRPr="00D877D2">
        <w:rPr>
          <w:rFonts w:asciiTheme="majorHAnsi" w:hAnsiTheme="majorHAnsi"/>
          <w:sz w:val="22"/>
          <w:szCs w:val="22"/>
        </w:rPr>
        <w:t>ykonawca dokonał płatności należnych podatków, opłat lub składek na ubezpieczenia społeczne lub zdrowotne wraz z odsetkami lub grzywnami lub zawarł wiążące porozumienie w sprawie spłaty tych należności;</w:t>
      </w:r>
    </w:p>
    <w:p w14:paraId="5CBB4D4B" w14:textId="77777777" w:rsidR="004771E4" w:rsidRPr="00D877D2" w:rsidRDefault="00754629" w:rsidP="00E129EC">
      <w:pPr>
        <w:pStyle w:val="Akapitzlist"/>
        <w:numPr>
          <w:ilvl w:val="0"/>
          <w:numId w:val="79"/>
        </w:numPr>
        <w:tabs>
          <w:tab w:val="left" w:pos="993"/>
        </w:tabs>
        <w:spacing w:line="360" w:lineRule="auto"/>
        <w:ind w:left="993" w:hanging="567"/>
        <w:contextualSpacing/>
        <w:jc w:val="both"/>
        <w:rPr>
          <w:rFonts w:asciiTheme="majorHAnsi" w:hAnsiTheme="majorHAnsi"/>
          <w:sz w:val="22"/>
          <w:szCs w:val="22"/>
        </w:rPr>
      </w:pPr>
      <w:r w:rsidRPr="00D877D2">
        <w:rPr>
          <w:rFonts w:asciiTheme="majorHAnsi" w:hAnsiTheme="majorHAnsi"/>
          <w:sz w:val="22"/>
          <w:szCs w:val="22"/>
        </w:rPr>
        <w:t>W</w:t>
      </w:r>
      <w:r w:rsidR="004771E4" w:rsidRPr="00D877D2">
        <w:rPr>
          <w:rFonts w:asciiTheme="majorHAnsi" w:hAnsiTheme="majorHAnsi"/>
          <w:sz w:val="22"/>
          <w:szCs w:val="22"/>
        </w:rPr>
        <w:t xml:space="preserve">ykonawcę, który w wyniku zamierzonego działania lub rażącego niedbalstwa wprowadził </w:t>
      </w:r>
      <w:r w:rsidR="0092151A" w:rsidRPr="00D877D2">
        <w:rPr>
          <w:rFonts w:asciiTheme="majorHAnsi" w:hAnsiTheme="majorHAnsi"/>
          <w:sz w:val="22"/>
          <w:szCs w:val="22"/>
        </w:rPr>
        <w:t>Z</w:t>
      </w:r>
      <w:r w:rsidR="004771E4" w:rsidRPr="00D877D2">
        <w:rPr>
          <w:rFonts w:asciiTheme="majorHAnsi" w:hAnsiTheme="majorHAnsi"/>
          <w:sz w:val="22"/>
          <w:szCs w:val="22"/>
        </w:rPr>
        <w:t>amawiającego w błąd przy przedstawieniu informacji, że nie podlega wykluczeniu, spełnia warunki udziału w postępowaniu lub obiektywne i niedyskryminacyjne kryteria, zwane dalej „kryteriami selekcji”, lub który zataił te informacje lub nie jest w stanie przedstawić wymaganych dokumentów;</w:t>
      </w:r>
    </w:p>
    <w:p w14:paraId="18910DEA" w14:textId="6E4C282A" w:rsidR="004771E4" w:rsidRPr="00D877D2" w:rsidRDefault="00754629" w:rsidP="00E129EC">
      <w:pPr>
        <w:pStyle w:val="Akapitzlist"/>
        <w:numPr>
          <w:ilvl w:val="0"/>
          <w:numId w:val="79"/>
        </w:numPr>
        <w:tabs>
          <w:tab w:val="left" w:pos="993"/>
        </w:tabs>
        <w:spacing w:line="360" w:lineRule="auto"/>
        <w:ind w:left="993" w:hanging="567"/>
        <w:contextualSpacing/>
        <w:jc w:val="both"/>
        <w:rPr>
          <w:rFonts w:asciiTheme="majorHAnsi" w:hAnsiTheme="majorHAnsi"/>
          <w:sz w:val="22"/>
          <w:szCs w:val="22"/>
        </w:rPr>
      </w:pPr>
      <w:r w:rsidRPr="00D877D2">
        <w:rPr>
          <w:rFonts w:asciiTheme="majorHAnsi" w:hAnsiTheme="majorHAnsi"/>
          <w:sz w:val="22"/>
          <w:szCs w:val="22"/>
        </w:rPr>
        <w:t>W</w:t>
      </w:r>
      <w:r w:rsidR="004771E4" w:rsidRPr="00D877D2">
        <w:rPr>
          <w:rFonts w:asciiTheme="majorHAnsi" w:hAnsiTheme="majorHAnsi"/>
          <w:sz w:val="22"/>
          <w:szCs w:val="22"/>
        </w:rPr>
        <w:t xml:space="preserve">ykonawcę, który w wyniku lekkomyślności lub niedbalstwa przedstawił informacje wprowadzające w błąd </w:t>
      </w:r>
      <w:r w:rsidR="0092151A" w:rsidRPr="00D877D2">
        <w:rPr>
          <w:rFonts w:asciiTheme="majorHAnsi" w:hAnsiTheme="majorHAnsi"/>
          <w:sz w:val="22"/>
          <w:szCs w:val="22"/>
        </w:rPr>
        <w:t>Z</w:t>
      </w:r>
      <w:r w:rsidR="004771E4" w:rsidRPr="00D877D2">
        <w:rPr>
          <w:rFonts w:asciiTheme="majorHAnsi" w:hAnsiTheme="majorHAnsi"/>
          <w:sz w:val="22"/>
          <w:szCs w:val="22"/>
        </w:rPr>
        <w:t>amawiającego, mogące mieć istotny wpływ na decyzje</w:t>
      </w:r>
      <w:r w:rsidR="0068727B">
        <w:rPr>
          <w:rFonts w:asciiTheme="majorHAnsi" w:hAnsiTheme="majorHAnsi"/>
          <w:sz w:val="22"/>
          <w:szCs w:val="22"/>
        </w:rPr>
        <w:t xml:space="preserve"> </w:t>
      </w:r>
      <w:r w:rsidR="004771E4" w:rsidRPr="00D877D2">
        <w:rPr>
          <w:rFonts w:asciiTheme="majorHAnsi" w:hAnsiTheme="majorHAnsi"/>
          <w:sz w:val="22"/>
          <w:szCs w:val="22"/>
        </w:rPr>
        <w:t xml:space="preserve">podejmowane przez </w:t>
      </w:r>
      <w:r w:rsidR="0092151A" w:rsidRPr="00D877D2">
        <w:rPr>
          <w:rFonts w:asciiTheme="majorHAnsi" w:hAnsiTheme="majorHAnsi"/>
          <w:sz w:val="22"/>
          <w:szCs w:val="22"/>
        </w:rPr>
        <w:t>Z</w:t>
      </w:r>
      <w:r w:rsidR="004771E4" w:rsidRPr="00D877D2">
        <w:rPr>
          <w:rFonts w:asciiTheme="majorHAnsi" w:hAnsiTheme="majorHAnsi"/>
          <w:sz w:val="22"/>
          <w:szCs w:val="22"/>
        </w:rPr>
        <w:t>amawiającego w postępowaniu o udzielenie zamówienia;</w:t>
      </w:r>
    </w:p>
    <w:p w14:paraId="0FCF916B" w14:textId="77777777" w:rsidR="004771E4" w:rsidRPr="00D877D2" w:rsidRDefault="00754629" w:rsidP="00E129EC">
      <w:pPr>
        <w:pStyle w:val="Akapitzlist"/>
        <w:numPr>
          <w:ilvl w:val="0"/>
          <w:numId w:val="79"/>
        </w:numPr>
        <w:tabs>
          <w:tab w:val="left" w:pos="993"/>
        </w:tabs>
        <w:spacing w:line="360" w:lineRule="auto"/>
        <w:ind w:left="993" w:hanging="567"/>
        <w:contextualSpacing/>
        <w:jc w:val="both"/>
        <w:rPr>
          <w:rFonts w:asciiTheme="majorHAnsi" w:hAnsiTheme="majorHAnsi"/>
          <w:sz w:val="22"/>
          <w:szCs w:val="22"/>
        </w:rPr>
      </w:pPr>
      <w:r w:rsidRPr="00D877D2">
        <w:rPr>
          <w:rFonts w:asciiTheme="majorHAnsi" w:hAnsiTheme="majorHAnsi"/>
          <w:sz w:val="22"/>
          <w:szCs w:val="22"/>
        </w:rPr>
        <w:t>W</w:t>
      </w:r>
      <w:r w:rsidR="004771E4" w:rsidRPr="00D877D2">
        <w:rPr>
          <w:rFonts w:asciiTheme="majorHAnsi" w:hAnsiTheme="majorHAnsi"/>
          <w:sz w:val="22"/>
          <w:szCs w:val="22"/>
        </w:rPr>
        <w:t xml:space="preserve">ykonawcę, który bezprawnie wpływał lub próbował wpłynąć na czynności </w:t>
      </w:r>
      <w:r w:rsidR="0092151A" w:rsidRPr="00D877D2">
        <w:rPr>
          <w:rFonts w:asciiTheme="majorHAnsi" w:hAnsiTheme="majorHAnsi"/>
          <w:sz w:val="22"/>
          <w:szCs w:val="22"/>
        </w:rPr>
        <w:t>Z</w:t>
      </w:r>
      <w:r w:rsidR="004771E4" w:rsidRPr="00D877D2">
        <w:rPr>
          <w:rFonts w:asciiTheme="majorHAnsi" w:hAnsiTheme="majorHAnsi"/>
          <w:sz w:val="22"/>
          <w:szCs w:val="22"/>
        </w:rPr>
        <w:t>amawiającego lub pozyskać informacje poufne, mogące dać mu przewagę w postępowaniu o udzielenie zamówienia;</w:t>
      </w:r>
    </w:p>
    <w:p w14:paraId="290A6D52" w14:textId="7AADB662" w:rsidR="004771E4" w:rsidRPr="00D877D2" w:rsidRDefault="00754629" w:rsidP="00E129EC">
      <w:pPr>
        <w:pStyle w:val="Akapitzlist"/>
        <w:numPr>
          <w:ilvl w:val="0"/>
          <w:numId w:val="79"/>
        </w:numPr>
        <w:tabs>
          <w:tab w:val="left" w:pos="993"/>
        </w:tabs>
        <w:spacing w:line="360" w:lineRule="auto"/>
        <w:ind w:left="993" w:hanging="567"/>
        <w:contextualSpacing/>
        <w:jc w:val="both"/>
        <w:rPr>
          <w:rFonts w:asciiTheme="majorHAnsi" w:hAnsiTheme="majorHAnsi"/>
          <w:sz w:val="22"/>
          <w:szCs w:val="22"/>
        </w:rPr>
      </w:pPr>
      <w:r w:rsidRPr="00D877D2">
        <w:rPr>
          <w:rFonts w:asciiTheme="majorHAnsi" w:hAnsiTheme="majorHAnsi"/>
          <w:sz w:val="22"/>
          <w:szCs w:val="22"/>
        </w:rPr>
        <w:t>W</w:t>
      </w:r>
      <w:r w:rsidR="004771E4" w:rsidRPr="00D877D2">
        <w:rPr>
          <w:rFonts w:asciiTheme="majorHAnsi" w:hAnsiTheme="majorHAnsi"/>
          <w:sz w:val="22"/>
          <w:szCs w:val="22"/>
        </w:rPr>
        <w:t xml:space="preserve">ykonawcę, który brał udział w przygotowaniu postępowania o udzielenie zamówienia lub którego pracownik, a także osoba wykonująca pracę na podstawie umowy zlecenia, o dzieło, agencyjnej lub innej umowy o świadczenie usług, brał udział w przygotowaniu takiego postępowania, chyba że spowodowane tym zakłócenie konkurencji może być wyeliminowane w inny sposób niż przez wykluczenie </w:t>
      </w:r>
      <w:r w:rsidRPr="00D877D2">
        <w:rPr>
          <w:rFonts w:asciiTheme="majorHAnsi" w:hAnsiTheme="majorHAnsi"/>
          <w:sz w:val="22"/>
          <w:szCs w:val="22"/>
        </w:rPr>
        <w:t>W</w:t>
      </w:r>
      <w:r w:rsidR="004771E4" w:rsidRPr="00D877D2">
        <w:rPr>
          <w:rFonts w:asciiTheme="majorHAnsi" w:hAnsiTheme="majorHAnsi"/>
          <w:sz w:val="22"/>
          <w:szCs w:val="22"/>
        </w:rPr>
        <w:t xml:space="preserve">ykonawcy z udziału </w:t>
      </w:r>
      <w:r w:rsidR="0068727B">
        <w:rPr>
          <w:rFonts w:asciiTheme="majorHAnsi" w:hAnsiTheme="majorHAnsi"/>
          <w:sz w:val="22"/>
          <w:szCs w:val="22"/>
        </w:rPr>
        <w:br/>
      </w:r>
      <w:r w:rsidR="004771E4" w:rsidRPr="00D877D2">
        <w:rPr>
          <w:rFonts w:asciiTheme="majorHAnsi" w:hAnsiTheme="majorHAnsi"/>
          <w:sz w:val="22"/>
          <w:szCs w:val="22"/>
        </w:rPr>
        <w:t>w postępowaniu;</w:t>
      </w:r>
    </w:p>
    <w:p w14:paraId="1010A627" w14:textId="753AD9CA" w:rsidR="004771E4" w:rsidRPr="00D877D2" w:rsidRDefault="00754629" w:rsidP="00E129EC">
      <w:pPr>
        <w:pStyle w:val="Akapitzlist"/>
        <w:numPr>
          <w:ilvl w:val="0"/>
          <w:numId w:val="79"/>
        </w:numPr>
        <w:tabs>
          <w:tab w:val="left" w:pos="993"/>
        </w:tabs>
        <w:spacing w:line="360" w:lineRule="auto"/>
        <w:ind w:left="993" w:hanging="567"/>
        <w:contextualSpacing/>
        <w:jc w:val="both"/>
        <w:rPr>
          <w:rFonts w:asciiTheme="majorHAnsi" w:hAnsiTheme="majorHAnsi"/>
          <w:sz w:val="22"/>
          <w:szCs w:val="22"/>
        </w:rPr>
      </w:pPr>
      <w:r w:rsidRPr="00D877D2">
        <w:rPr>
          <w:rFonts w:asciiTheme="majorHAnsi" w:hAnsiTheme="majorHAnsi"/>
          <w:sz w:val="22"/>
          <w:szCs w:val="22"/>
        </w:rPr>
        <w:t>W</w:t>
      </w:r>
      <w:r w:rsidR="004771E4" w:rsidRPr="00D877D2">
        <w:rPr>
          <w:rFonts w:asciiTheme="majorHAnsi" w:hAnsiTheme="majorHAnsi"/>
          <w:sz w:val="22"/>
          <w:szCs w:val="22"/>
        </w:rPr>
        <w:t xml:space="preserve">ykonawcę, który z innymi </w:t>
      </w:r>
      <w:r w:rsidRPr="00D877D2">
        <w:rPr>
          <w:rFonts w:asciiTheme="majorHAnsi" w:hAnsiTheme="majorHAnsi"/>
          <w:sz w:val="22"/>
          <w:szCs w:val="22"/>
        </w:rPr>
        <w:t>W</w:t>
      </w:r>
      <w:r w:rsidR="004771E4" w:rsidRPr="00D877D2">
        <w:rPr>
          <w:rFonts w:asciiTheme="majorHAnsi" w:hAnsiTheme="majorHAnsi"/>
          <w:sz w:val="22"/>
          <w:szCs w:val="22"/>
        </w:rPr>
        <w:t xml:space="preserve">ykonawcami zawarł porozumienie mające na celu zakłócenie konkurencji między </w:t>
      </w:r>
      <w:r w:rsidRPr="00D877D2">
        <w:rPr>
          <w:rFonts w:asciiTheme="majorHAnsi" w:hAnsiTheme="majorHAnsi"/>
          <w:sz w:val="22"/>
          <w:szCs w:val="22"/>
        </w:rPr>
        <w:t>W</w:t>
      </w:r>
      <w:r w:rsidR="004771E4" w:rsidRPr="00D877D2">
        <w:rPr>
          <w:rFonts w:asciiTheme="majorHAnsi" w:hAnsiTheme="majorHAnsi"/>
          <w:sz w:val="22"/>
          <w:szCs w:val="22"/>
        </w:rPr>
        <w:t xml:space="preserve">ykonawcami w postępowaniu o udzielenie zamówienia, </w:t>
      </w:r>
      <w:r w:rsidR="0068727B">
        <w:rPr>
          <w:rFonts w:asciiTheme="majorHAnsi" w:hAnsiTheme="majorHAnsi"/>
          <w:sz w:val="22"/>
          <w:szCs w:val="22"/>
        </w:rPr>
        <w:br/>
      </w:r>
      <w:r w:rsidR="004771E4" w:rsidRPr="00D877D2">
        <w:rPr>
          <w:rFonts w:asciiTheme="majorHAnsi" w:hAnsiTheme="majorHAnsi"/>
          <w:sz w:val="22"/>
          <w:szCs w:val="22"/>
        </w:rPr>
        <w:t xml:space="preserve">co </w:t>
      </w:r>
      <w:r w:rsidR="0092151A" w:rsidRPr="00D877D2">
        <w:rPr>
          <w:rFonts w:asciiTheme="majorHAnsi" w:hAnsiTheme="majorHAnsi"/>
          <w:sz w:val="22"/>
          <w:szCs w:val="22"/>
        </w:rPr>
        <w:t>Z</w:t>
      </w:r>
      <w:r w:rsidR="004771E4" w:rsidRPr="00D877D2">
        <w:rPr>
          <w:rFonts w:asciiTheme="majorHAnsi" w:hAnsiTheme="majorHAnsi"/>
          <w:sz w:val="22"/>
          <w:szCs w:val="22"/>
        </w:rPr>
        <w:t>amawiający jest w stanie wykazać za pomocą stosownych środków dowodowych;</w:t>
      </w:r>
    </w:p>
    <w:p w14:paraId="69C2E4F5" w14:textId="048C469F" w:rsidR="004771E4" w:rsidRPr="00D877D2" w:rsidRDefault="00754629" w:rsidP="00E129EC">
      <w:pPr>
        <w:pStyle w:val="Akapitzlist"/>
        <w:numPr>
          <w:ilvl w:val="0"/>
          <w:numId w:val="79"/>
        </w:numPr>
        <w:tabs>
          <w:tab w:val="left" w:pos="993"/>
        </w:tabs>
        <w:spacing w:line="360" w:lineRule="auto"/>
        <w:ind w:left="993" w:hanging="567"/>
        <w:contextualSpacing/>
        <w:jc w:val="both"/>
        <w:rPr>
          <w:rFonts w:asciiTheme="majorHAnsi" w:hAnsiTheme="majorHAnsi"/>
          <w:sz w:val="22"/>
          <w:szCs w:val="22"/>
        </w:rPr>
      </w:pPr>
      <w:r w:rsidRPr="00D877D2">
        <w:rPr>
          <w:rFonts w:asciiTheme="majorHAnsi" w:hAnsiTheme="majorHAnsi"/>
          <w:sz w:val="22"/>
          <w:szCs w:val="22"/>
        </w:rPr>
        <w:lastRenderedPageBreak/>
        <w:t>W</w:t>
      </w:r>
      <w:r w:rsidR="004771E4" w:rsidRPr="00D877D2">
        <w:rPr>
          <w:rFonts w:asciiTheme="majorHAnsi" w:hAnsiTheme="majorHAnsi"/>
          <w:sz w:val="22"/>
          <w:szCs w:val="22"/>
        </w:rPr>
        <w:t>ykonawcę będącego podmiotem zbiorowym, wobec którego sąd orzekł zakaz ubiegania się zamówienia publiczne na podstawie ustawy z dnia 28 października 2002 r. o odpowiedzialności podmiotów zbiorowych za czyny zabronione pod groźbą kary (Dz. U. z 201</w:t>
      </w:r>
      <w:r w:rsidR="00C22176">
        <w:rPr>
          <w:rFonts w:asciiTheme="majorHAnsi" w:hAnsiTheme="majorHAnsi"/>
          <w:sz w:val="22"/>
          <w:szCs w:val="22"/>
        </w:rPr>
        <w:t>8</w:t>
      </w:r>
      <w:r w:rsidR="004771E4" w:rsidRPr="00D877D2">
        <w:rPr>
          <w:rFonts w:asciiTheme="majorHAnsi" w:hAnsiTheme="majorHAnsi"/>
          <w:sz w:val="22"/>
          <w:szCs w:val="22"/>
        </w:rPr>
        <w:t xml:space="preserve"> r.</w:t>
      </w:r>
      <w:r w:rsidR="00C22176">
        <w:rPr>
          <w:rFonts w:asciiTheme="majorHAnsi" w:hAnsiTheme="majorHAnsi"/>
          <w:sz w:val="22"/>
          <w:szCs w:val="22"/>
        </w:rPr>
        <w:t xml:space="preserve"> poz. 703</w:t>
      </w:r>
      <w:r w:rsidR="004771E4" w:rsidRPr="00D877D2">
        <w:rPr>
          <w:rFonts w:asciiTheme="majorHAnsi" w:hAnsiTheme="majorHAnsi"/>
          <w:sz w:val="22"/>
          <w:szCs w:val="22"/>
        </w:rPr>
        <w:t>);</w:t>
      </w:r>
    </w:p>
    <w:p w14:paraId="74D66D15" w14:textId="77777777" w:rsidR="004771E4" w:rsidRPr="00D877D2" w:rsidRDefault="00754629" w:rsidP="00E129EC">
      <w:pPr>
        <w:pStyle w:val="Akapitzlist"/>
        <w:numPr>
          <w:ilvl w:val="0"/>
          <w:numId w:val="79"/>
        </w:numPr>
        <w:tabs>
          <w:tab w:val="left" w:pos="993"/>
        </w:tabs>
        <w:spacing w:line="360" w:lineRule="auto"/>
        <w:ind w:left="993" w:hanging="567"/>
        <w:contextualSpacing/>
        <w:jc w:val="both"/>
        <w:rPr>
          <w:rFonts w:asciiTheme="majorHAnsi" w:hAnsiTheme="majorHAnsi"/>
          <w:sz w:val="22"/>
          <w:szCs w:val="22"/>
        </w:rPr>
      </w:pPr>
      <w:r w:rsidRPr="00D877D2">
        <w:rPr>
          <w:rFonts w:asciiTheme="majorHAnsi" w:hAnsiTheme="majorHAnsi"/>
          <w:sz w:val="22"/>
          <w:szCs w:val="22"/>
        </w:rPr>
        <w:t>W</w:t>
      </w:r>
      <w:r w:rsidR="004771E4" w:rsidRPr="00D877D2">
        <w:rPr>
          <w:rFonts w:asciiTheme="majorHAnsi" w:hAnsiTheme="majorHAnsi"/>
          <w:sz w:val="22"/>
          <w:szCs w:val="22"/>
        </w:rPr>
        <w:t>ykonawcę, wobec którego orzeczono tytułem środka zapobiegawczego zakaz ubiegania się zamówienia publiczne;</w:t>
      </w:r>
    </w:p>
    <w:p w14:paraId="6123B5EA" w14:textId="2E9E5FBD" w:rsidR="004771E4" w:rsidRPr="00D877D2" w:rsidRDefault="00754629" w:rsidP="00E129EC">
      <w:pPr>
        <w:pStyle w:val="Akapitzlist"/>
        <w:numPr>
          <w:ilvl w:val="0"/>
          <w:numId w:val="79"/>
        </w:numPr>
        <w:tabs>
          <w:tab w:val="left" w:pos="993"/>
        </w:tabs>
        <w:spacing w:line="360" w:lineRule="auto"/>
        <w:ind w:left="993" w:hanging="567"/>
        <w:contextualSpacing/>
        <w:jc w:val="both"/>
        <w:rPr>
          <w:rFonts w:asciiTheme="majorHAnsi" w:hAnsiTheme="majorHAnsi"/>
          <w:sz w:val="22"/>
          <w:szCs w:val="22"/>
        </w:rPr>
      </w:pPr>
      <w:r w:rsidRPr="00D877D2">
        <w:rPr>
          <w:rFonts w:asciiTheme="majorHAnsi" w:hAnsiTheme="majorHAnsi"/>
          <w:sz w:val="22"/>
          <w:szCs w:val="22"/>
        </w:rPr>
        <w:t>W</w:t>
      </w:r>
      <w:r w:rsidR="004771E4" w:rsidRPr="00D877D2">
        <w:rPr>
          <w:rFonts w:asciiTheme="majorHAnsi" w:hAnsiTheme="majorHAnsi"/>
          <w:sz w:val="22"/>
          <w:szCs w:val="22"/>
        </w:rPr>
        <w:t>ykonawców, którzy należąc do tej samej grupy kapitałowej, w rozumieniu ustawy z dnia 16 lutego 2007 r. o ochronie konkurencji i konsumentów (Dz. U. z 201</w:t>
      </w:r>
      <w:r w:rsidR="00C22176">
        <w:rPr>
          <w:rFonts w:asciiTheme="majorHAnsi" w:hAnsiTheme="majorHAnsi"/>
          <w:sz w:val="22"/>
          <w:szCs w:val="22"/>
        </w:rPr>
        <w:t>8</w:t>
      </w:r>
      <w:r w:rsidR="004771E4" w:rsidRPr="00D877D2">
        <w:rPr>
          <w:rFonts w:asciiTheme="majorHAnsi" w:hAnsiTheme="majorHAnsi"/>
          <w:sz w:val="22"/>
          <w:szCs w:val="22"/>
        </w:rPr>
        <w:t xml:space="preserve"> r. poz. </w:t>
      </w:r>
      <w:r w:rsidR="00C22176">
        <w:rPr>
          <w:rFonts w:asciiTheme="majorHAnsi" w:hAnsiTheme="majorHAnsi"/>
          <w:sz w:val="22"/>
          <w:szCs w:val="22"/>
        </w:rPr>
        <w:t>798</w:t>
      </w:r>
      <w:r w:rsidR="004771E4" w:rsidRPr="00D877D2">
        <w:rPr>
          <w:rFonts w:asciiTheme="majorHAnsi" w:hAnsiTheme="majorHAnsi"/>
          <w:sz w:val="22"/>
          <w:szCs w:val="22"/>
        </w:rPr>
        <w:t>), złożyli odrębne oferty, oferty częściowe lub wnioski o dopuszczenie do udziału w postępowaniu, chyba że wykażą, że istniejące między nimi powiązania nie prowadzą do zakłócenia konkurencji w postępowaniu udzielenie zamówienia.</w:t>
      </w:r>
    </w:p>
    <w:p w14:paraId="3206B271" w14:textId="77777777" w:rsidR="004771E4" w:rsidRPr="00D877D2" w:rsidRDefault="004771E4" w:rsidP="00E129EC">
      <w:pPr>
        <w:pStyle w:val="Akapitzlist"/>
        <w:numPr>
          <w:ilvl w:val="0"/>
          <w:numId w:val="78"/>
        </w:numPr>
        <w:spacing w:line="360" w:lineRule="auto"/>
        <w:ind w:left="426" w:hanging="426"/>
        <w:contextualSpacing/>
        <w:jc w:val="both"/>
        <w:rPr>
          <w:rFonts w:asciiTheme="majorHAnsi" w:hAnsiTheme="majorHAnsi"/>
          <w:sz w:val="22"/>
          <w:szCs w:val="22"/>
        </w:rPr>
      </w:pPr>
      <w:r w:rsidRPr="00D877D2">
        <w:rPr>
          <w:rFonts w:asciiTheme="majorHAnsi" w:hAnsiTheme="majorHAnsi"/>
          <w:sz w:val="22"/>
          <w:szCs w:val="22"/>
        </w:rPr>
        <w:t xml:space="preserve">Oświadczam, że nie podlegam wykluczeniu z postępowania na podstawie art. 24 ust. 5 </w:t>
      </w:r>
      <w:r w:rsidRPr="00D877D2">
        <w:rPr>
          <w:rFonts w:asciiTheme="majorHAnsi" w:hAnsiTheme="majorHAnsi"/>
          <w:sz w:val="22"/>
          <w:szCs w:val="22"/>
        </w:rPr>
        <w:br/>
        <w:t>pkt 1, 2</w:t>
      </w:r>
      <w:r w:rsidR="00294ACF" w:rsidRPr="00D877D2">
        <w:rPr>
          <w:rFonts w:asciiTheme="majorHAnsi" w:hAnsiTheme="majorHAnsi"/>
          <w:sz w:val="22"/>
          <w:szCs w:val="22"/>
        </w:rPr>
        <w:t xml:space="preserve">, 4 </w:t>
      </w:r>
      <w:r w:rsidRPr="00D877D2">
        <w:rPr>
          <w:rFonts w:asciiTheme="majorHAnsi" w:hAnsiTheme="majorHAnsi"/>
          <w:sz w:val="22"/>
          <w:szCs w:val="22"/>
        </w:rPr>
        <w:t xml:space="preserve">i 8 ustawy </w:t>
      </w:r>
      <w:proofErr w:type="spellStart"/>
      <w:r w:rsidRPr="00D877D2">
        <w:rPr>
          <w:rFonts w:asciiTheme="majorHAnsi" w:hAnsiTheme="majorHAnsi"/>
          <w:sz w:val="22"/>
          <w:szCs w:val="22"/>
        </w:rPr>
        <w:t>Pzp</w:t>
      </w:r>
      <w:proofErr w:type="spellEnd"/>
      <w:r w:rsidRPr="00D877D2">
        <w:rPr>
          <w:rFonts w:asciiTheme="majorHAnsi" w:hAnsiTheme="majorHAnsi"/>
          <w:sz w:val="22"/>
          <w:szCs w:val="22"/>
        </w:rPr>
        <w:t>, zgodnie z którymi z postępowania o udzielenie zamówienia Zamawiający może wykluczyć</w:t>
      </w:r>
      <w:r w:rsidR="00754629" w:rsidRPr="00D877D2">
        <w:rPr>
          <w:rFonts w:asciiTheme="majorHAnsi" w:hAnsiTheme="majorHAnsi"/>
          <w:sz w:val="22"/>
          <w:szCs w:val="22"/>
        </w:rPr>
        <w:t xml:space="preserve"> Wykonawcę</w:t>
      </w:r>
      <w:r w:rsidRPr="00D877D2">
        <w:rPr>
          <w:rFonts w:asciiTheme="majorHAnsi" w:hAnsiTheme="majorHAnsi"/>
          <w:sz w:val="22"/>
          <w:szCs w:val="22"/>
        </w:rPr>
        <w:t>:</w:t>
      </w:r>
    </w:p>
    <w:p w14:paraId="45F86A20" w14:textId="1972EACD" w:rsidR="004771E4" w:rsidRPr="00D877D2" w:rsidRDefault="004771E4" w:rsidP="00E129EC">
      <w:pPr>
        <w:pStyle w:val="Akapitzlist"/>
        <w:numPr>
          <w:ilvl w:val="0"/>
          <w:numId w:val="81"/>
        </w:numPr>
        <w:spacing w:line="360" w:lineRule="auto"/>
        <w:contextualSpacing/>
        <w:jc w:val="both"/>
        <w:rPr>
          <w:rFonts w:asciiTheme="majorHAnsi" w:hAnsiTheme="majorHAnsi"/>
          <w:sz w:val="22"/>
          <w:szCs w:val="22"/>
        </w:rPr>
      </w:pPr>
      <w:r w:rsidRPr="00D877D2">
        <w:rPr>
          <w:rFonts w:asciiTheme="majorHAnsi" w:hAnsiTheme="majorHAnsi"/>
          <w:sz w:val="22"/>
          <w:szCs w:val="22"/>
        </w:rPr>
        <w:t xml:space="preserve">w </w:t>
      </w:r>
      <w:proofErr w:type="gramStart"/>
      <w:r w:rsidRPr="00D877D2">
        <w:rPr>
          <w:rFonts w:asciiTheme="majorHAnsi" w:hAnsiTheme="majorHAnsi"/>
          <w:sz w:val="22"/>
          <w:szCs w:val="22"/>
        </w:rPr>
        <w:t>stosunku</w:t>
      </w:r>
      <w:proofErr w:type="gramEnd"/>
      <w:r w:rsidRPr="00D877D2">
        <w:rPr>
          <w:rFonts w:asciiTheme="majorHAnsi" w:hAnsiTheme="majorHAnsi"/>
          <w:sz w:val="22"/>
          <w:szCs w:val="22"/>
        </w:rPr>
        <w:t xml:space="preserve"> do którego otwarto likwidację, w zatwierdzonym przez sąd układzie w postępowaniu restrukturyzacyjnym jest przewidziane zaspokojenie wierzycieli przez likwidację jego majątku lub sąd zarządził likwidację jego majątku w trybie art. 332 ust. 1 ustawy z dnia 15 maja 2015 r. – Prawo restrukturyzacyjne (Dz. U. </w:t>
      </w:r>
      <w:r w:rsidR="00396CF7">
        <w:rPr>
          <w:rFonts w:asciiTheme="majorHAnsi" w:hAnsiTheme="majorHAnsi"/>
          <w:sz w:val="22"/>
          <w:szCs w:val="22"/>
        </w:rPr>
        <w:t>z 201</w:t>
      </w:r>
      <w:r w:rsidR="00C22176">
        <w:rPr>
          <w:rFonts w:asciiTheme="majorHAnsi" w:hAnsiTheme="majorHAnsi"/>
          <w:sz w:val="22"/>
          <w:szCs w:val="22"/>
        </w:rPr>
        <w:t>9</w:t>
      </w:r>
      <w:r w:rsidR="00396CF7">
        <w:rPr>
          <w:rFonts w:asciiTheme="majorHAnsi" w:hAnsiTheme="majorHAnsi"/>
          <w:sz w:val="22"/>
          <w:szCs w:val="22"/>
        </w:rPr>
        <w:t xml:space="preserve"> r. </w:t>
      </w:r>
      <w:r w:rsidRPr="00D877D2">
        <w:rPr>
          <w:rFonts w:asciiTheme="majorHAnsi" w:hAnsiTheme="majorHAnsi"/>
          <w:sz w:val="22"/>
          <w:szCs w:val="22"/>
        </w:rPr>
        <w:t xml:space="preserve">poz. </w:t>
      </w:r>
      <w:r w:rsidR="00C22176">
        <w:rPr>
          <w:rFonts w:asciiTheme="majorHAnsi" w:hAnsiTheme="majorHAnsi"/>
          <w:sz w:val="22"/>
          <w:szCs w:val="22"/>
        </w:rPr>
        <w:t>243</w:t>
      </w:r>
      <w:r w:rsidRPr="00D877D2">
        <w:rPr>
          <w:rFonts w:asciiTheme="majorHAnsi" w:hAnsiTheme="majorHAnsi"/>
          <w:sz w:val="22"/>
          <w:szCs w:val="22"/>
        </w:rPr>
        <w:t xml:space="preserve">, z późn. zm.)) lub którego upadłość ogłoszono, z wyjątkiem </w:t>
      </w:r>
      <w:r w:rsidR="00754629" w:rsidRPr="00D877D2">
        <w:rPr>
          <w:rFonts w:asciiTheme="majorHAnsi" w:hAnsiTheme="majorHAnsi"/>
          <w:sz w:val="22"/>
          <w:szCs w:val="22"/>
        </w:rPr>
        <w:t>W</w:t>
      </w:r>
      <w:r w:rsidRPr="00D877D2">
        <w:rPr>
          <w:rFonts w:asciiTheme="majorHAnsi" w:hAnsiTheme="majorHAnsi"/>
          <w:sz w:val="22"/>
          <w:szCs w:val="22"/>
        </w:rPr>
        <w:t>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(Dz. U. z 20</w:t>
      </w:r>
      <w:r w:rsidR="00396CF7">
        <w:rPr>
          <w:rFonts w:asciiTheme="majorHAnsi" w:hAnsiTheme="majorHAnsi"/>
          <w:sz w:val="22"/>
          <w:szCs w:val="22"/>
        </w:rPr>
        <w:t>17</w:t>
      </w:r>
      <w:r w:rsidRPr="00D877D2">
        <w:rPr>
          <w:rFonts w:asciiTheme="majorHAnsi" w:hAnsiTheme="majorHAnsi"/>
          <w:sz w:val="22"/>
          <w:szCs w:val="22"/>
        </w:rPr>
        <w:t xml:space="preserve"> r. poz. 2</w:t>
      </w:r>
      <w:r w:rsidR="00396CF7">
        <w:rPr>
          <w:rFonts w:asciiTheme="majorHAnsi" w:hAnsiTheme="majorHAnsi"/>
          <w:sz w:val="22"/>
          <w:szCs w:val="22"/>
        </w:rPr>
        <w:t>344</w:t>
      </w:r>
      <w:r w:rsidRPr="00D877D2">
        <w:rPr>
          <w:rFonts w:asciiTheme="majorHAnsi" w:hAnsiTheme="majorHAnsi"/>
          <w:sz w:val="22"/>
          <w:szCs w:val="22"/>
        </w:rPr>
        <w:t>, z późn. zm.);</w:t>
      </w:r>
    </w:p>
    <w:p w14:paraId="660C15A1" w14:textId="59B73C5E" w:rsidR="00294ACF" w:rsidRPr="00D877D2" w:rsidRDefault="004771E4" w:rsidP="00E129EC">
      <w:pPr>
        <w:pStyle w:val="Akapitzlist"/>
        <w:numPr>
          <w:ilvl w:val="0"/>
          <w:numId w:val="81"/>
        </w:numPr>
        <w:spacing w:line="360" w:lineRule="auto"/>
        <w:contextualSpacing/>
        <w:jc w:val="both"/>
        <w:rPr>
          <w:rFonts w:asciiTheme="majorHAnsi" w:hAnsiTheme="majorHAnsi"/>
          <w:sz w:val="22"/>
          <w:szCs w:val="22"/>
        </w:rPr>
      </w:pPr>
      <w:r w:rsidRPr="00D877D2">
        <w:rPr>
          <w:rFonts w:asciiTheme="majorHAnsi" w:hAnsiTheme="majorHAnsi"/>
          <w:sz w:val="22"/>
          <w:szCs w:val="22"/>
        </w:rPr>
        <w:t xml:space="preserve">który w sposób zawiniony poważnie naruszył obowiązki zawodowe, co podważa jego uczciwość w </w:t>
      </w:r>
      <w:r w:rsidR="006C38D7" w:rsidRPr="00D877D2">
        <w:rPr>
          <w:rFonts w:asciiTheme="majorHAnsi" w:hAnsiTheme="majorHAnsi"/>
          <w:sz w:val="22"/>
          <w:szCs w:val="22"/>
        </w:rPr>
        <w:t>szczególności,</w:t>
      </w:r>
      <w:r w:rsidRPr="00D877D2">
        <w:rPr>
          <w:rFonts w:asciiTheme="majorHAnsi" w:hAnsiTheme="majorHAnsi"/>
          <w:sz w:val="22"/>
          <w:szCs w:val="22"/>
        </w:rPr>
        <w:t xml:space="preserve"> gdy </w:t>
      </w:r>
      <w:r w:rsidR="00754629" w:rsidRPr="00D877D2">
        <w:rPr>
          <w:rFonts w:asciiTheme="majorHAnsi" w:hAnsiTheme="majorHAnsi"/>
          <w:sz w:val="22"/>
          <w:szCs w:val="22"/>
        </w:rPr>
        <w:t>W</w:t>
      </w:r>
      <w:r w:rsidRPr="00D877D2">
        <w:rPr>
          <w:rFonts w:asciiTheme="majorHAnsi" w:hAnsiTheme="majorHAnsi"/>
          <w:sz w:val="22"/>
          <w:szCs w:val="22"/>
        </w:rPr>
        <w:t xml:space="preserve">ykonawca w wyniku zamierzonego działania lub rażącego niedbalstwa nie wykonał lub nienależycie wykonał zamówienie, co </w:t>
      </w:r>
      <w:r w:rsidR="0092151A" w:rsidRPr="00D877D2">
        <w:rPr>
          <w:rFonts w:asciiTheme="majorHAnsi" w:hAnsiTheme="majorHAnsi"/>
          <w:sz w:val="22"/>
          <w:szCs w:val="22"/>
        </w:rPr>
        <w:t>Z</w:t>
      </w:r>
      <w:r w:rsidRPr="00D877D2">
        <w:rPr>
          <w:rFonts w:asciiTheme="majorHAnsi" w:hAnsiTheme="majorHAnsi"/>
          <w:sz w:val="22"/>
          <w:szCs w:val="22"/>
        </w:rPr>
        <w:t>amawiający jest w stanie wykazać za pomocą stosownych środków dowodowych;</w:t>
      </w:r>
    </w:p>
    <w:p w14:paraId="78A6B0AE" w14:textId="77777777" w:rsidR="00294ACF" w:rsidRPr="00D877D2" w:rsidRDefault="00294ACF" w:rsidP="00E129EC">
      <w:pPr>
        <w:pStyle w:val="Akapitzlist"/>
        <w:numPr>
          <w:ilvl w:val="0"/>
          <w:numId w:val="97"/>
        </w:numPr>
        <w:spacing w:line="360" w:lineRule="auto"/>
        <w:ind w:left="709"/>
        <w:contextualSpacing/>
        <w:jc w:val="both"/>
        <w:rPr>
          <w:rFonts w:asciiTheme="majorHAnsi" w:hAnsiTheme="majorHAnsi"/>
          <w:sz w:val="22"/>
          <w:szCs w:val="22"/>
        </w:rPr>
      </w:pPr>
      <w:r w:rsidRPr="00D877D2">
        <w:rPr>
          <w:rFonts w:asciiTheme="majorHAnsi" w:hAnsiTheme="majorHAnsi"/>
          <w:sz w:val="22"/>
          <w:szCs w:val="22"/>
        </w:rPr>
        <w:t>który, z przyczyn leżących po jego stronie, nie wykonał albo nienależycie wykonał w istotnym stopniu wcześniejsza umowę w sprawie zamówienia publicznego lub umowę koncesji, zawarta z zamawiającym, o którym mowa w art. 3 ust 1 pkt 1-4 co doprowadziło do rozwiązania umowy lub zasądzenia odszkodowania;</w:t>
      </w:r>
    </w:p>
    <w:p w14:paraId="2DD4F255" w14:textId="77777777" w:rsidR="004771E4" w:rsidRPr="00D877D2" w:rsidRDefault="004771E4" w:rsidP="00E129EC">
      <w:pPr>
        <w:pStyle w:val="Akapitzlist"/>
        <w:numPr>
          <w:ilvl w:val="0"/>
          <w:numId w:val="100"/>
        </w:numPr>
        <w:spacing w:line="360" w:lineRule="auto"/>
        <w:ind w:left="709"/>
        <w:contextualSpacing/>
        <w:jc w:val="both"/>
        <w:rPr>
          <w:rFonts w:asciiTheme="majorHAnsi" w:hAnsiTheme="majorHAnsi"/>
          <w:sz w:val="22"/>
          <w:szCs w:val="22"/>
        </w:rPr>
      </w:pPr>
      <w:r w:rsidRPr="00D877D2">
        <w:rPr>
          <w:rFonts w:asciiTheme="majorHAnsi" w:hAnsiTheme="majorHAnsi"/>
          <w:sz w:val="22"/>
          <w:szCs w:val="22"/>
        </w:rPr>
        <w:t xml:space="preserve">który naruszył obowiązki dotyczące płatności podatków, opłat lub składek na ubezpieczenia społeczne lub zdrowotne, co </w:t>
      </w:r>
      <w:r w:rsidR="0092151A" w:rsidRPr="00D877D2">
        <w:rPr>
          <w:rFonts w:asciiTheme="majorHAnsi" w:hAnsiTheme="majorHAnsi"/>
          <w:sz w:val="22"/>
          <w:szCs w:val="22"/>
        </w:rPr>
        <w:t>Z</w:t>
      </w:r>
      <w:r w:rsidRPr="00D877D2">
        <w:rPr>
          <w:rFonts w:asciiTheme="majorHAnsi" w:hAnsiTheme="majorHAnsi"/>
          <w:sz w:val="22"/>
          <w:szCs w:val="22"/>
        </w:rPr>
        <w:t xml:space="preserve">amawiający jest w stanie wykazać za pomocą stosownych środków dowodowych, z wyjątkiem przypadku, o którym mowa w art. 24 ust. 1 pkt 15 ustawy </w:t>
      </w:r>
      <w:proofErr w:type="spellStart"/>
      <w:r w:rsidRPr="00D877D2">
        <w:rPr>
          <w:rFonts w:asciiTheme="majorHAnsi" w:hAnsiTheme="majorHAnsi"/>
          <w:sz w:val="22"/>
          <w:szCs w:val="22"/>
        </w:rPr>
        <w:t>Pzp</w:t>
      </w:r>
      <w:proofErr w:type="spellEnd"/>
      <w:r w:rsidRPr="00D877D2">
        <w:rPr>
          <w:rFonts w:asciiTheme="majorHAnsi" w:hAnsiTheme="majorHAnsi"/>
          <w:sz w:val="22"/>
          <w:szCs w:val="22"/>
        </w:rPr>
        <w:t xml:space="preserve">, chyba że </w:t>
      </w:r>
      <w:r w:rsidR="00754629" w:rsidRPr="00D877D2">
        <w:rPr>
          <w:rFonts w:asciiTheme="majorHAnsi" w:hAnsiTheme="majorHAnsi"/>
          <w:sz w:val="22"/>
          <w:szCs w:val="22"/>
        </w:rPr>
        <w:t>W</w:t>
      </w:r>
      <w:r w:rsidRPr="00D877D2">
        <w:rPr>
          <w:rFonts w:asciiTheme="majorHAnsi" w:hAnsiTheme="majorHAnsi"/>
          <w:sz w:val="22"/>
          <w:szCs w:val="22"/>
        </w:rPr>
        <w:t xml:space="preserve">ykonawca dokonał płatności należnych podatków, opłat lub składek na </w:t>
      </w:r>
      <w:r w:rsidRPr="00D877D2">
        <w:rPr>
          <w:rFonts w:asciiTheme="majorHAnsi" w:hAnsiTheme="majorHAnsi"/>
          <w:sz w:val="22"/>
          <w:szCs w:val="22"/>
        </w:rPr>
        <w:lastRenderedPageBreak/>
        <w:t>ubezpieczenia społeczne lub zdrowotne wraz z odsetkami lub grzywnami lub zawarł wiążące porozumienie w sprawie spłaty tych należności.</w:t>
      </w:r>
    </w:p>
    <w:p w14:paraId="5D6168BD" w14:textId="77777777" w:rsidR="004771E4" w:rsidRPr="00D877D2" w:rsidRDefault="004771E4" w:rsidP="00391B9E">
      <w:pPr>
        <w:spacing w:line="360" w:lineRule="auto"/>
        <w:jc w:val="both"/>
        <w:rPr>
          <w:rFonts w:asciiTheme="majorHAnsi" w:hAnsiTheme="majorHAnsi"/>
          <w:sz w:val="22"/>
          <w:szCs w:val="22"/>
        </w:rPr>
      </w:pPr>
    </w:p>
    <w:p w14:paraId="7CFC0DE5" w14:textId="77777777" w:rsidR="004771E4" w:rsidRPr="00D877D2" w:rsidRDefault="004771E4" w:rsidP="00391B9E">
      <w:pPr>
        <w:spacing w:line="360" w:lineRule="auto"/>
        <w:jc w:val="both"/>
        <w:rPr>
          <w:rFonts w:asciiTheme="majorHAnsi" w:hAnsiTheme="majorHAnsi"/>
          <w:sz w:val="22"/>
          <w:szCs w:val="22"/>
        </w:rPr>
      </w:pPr>
    </w:p>
    <w:p w14:paraId="6CAE1854" w14:textId="77777777" w:rsidR="004771E4" w:rsidRPr="00D877D2" w:rsidRDefault="004771E4" w:rsidP="00391B9E">
      <w:pPr>
        <w:spacing w:line="360" w:lineRule="auto"/>
        <w:jc w:val="both"/>
        <w:rPr>
          <w:rFonts w:asciiTheme="majorHAnsi" w:hAnsiTheme="majorHAnsi"/>
          <w:sz w:val="22"/>
          <w:szCs w:val="22"/>
        </w:rPr>
      </w:pPr>
      <w:r w:rsidRPr="00D877D2">
        <w:rPr>
          <w:rFonts w:asciiTheme="majorHAnsi" w:hAnsiTheme="majorHAnsi"/>
          <w:sz w:val="22"/>
          <w:szCs w:val="22"/>
        </w:rPr>
        <w:t>………</w:t>
      </w:r>
      <w:proofErr w:type="gramStart"/>
      <w:r w:rsidRPr="00D877D2">
        <w:rPr>
          <w:rFonts w:asciiTheme="majorHAnsi" w:hAnsiTheme="majorHAnsi"/>
          <w:sz w:val="22"/>
          <w:szCs w:val="22"/>
        </w:rPr>
        <w:t>…….</w:t>
      </w:r>
      <w:proofErr w:type="gramEnd"/>
      <w:r w:rsidRPr="00D877D2">
        <w:rPr>
          <w:rFonts w:asciiTheme="majorHAnsi" w:hAnsiTheme="majorHAnsi"/>
          <w:sz w:val="22"/>
          <w:szCs w:val="22"/>
        </w:rPr>
        <w:t>…….</w:t>
      </w:r>
      <w:r w:rsidRPr="00D877D2">
        <w:rPr>
          <w:rFonts w:asciiTheme="majorHAnsi" w:hAnsiTheme="majorHAnsi" w:cs="Arial"/>
          <w:i/>
          <w:sz w:val="22"/>
          <w:szCs w:val="22"/>
        </w:rPr>
        <w:t xml:space="preserve">, </w:t>
      </w:r>
      <w:r w:rsidRPr="00D877D2">
        <w:rPr>
          <w:rFonts w:asciiTheme="majorHAnsi" w:hAnsiTheme="majorHAnsi"/>
          <w:sz w:val="22"/>
          <w:szCs w:val="22"/>
        </w:rPr>
        <w:t>dnia ………….……. r.</w:t>
      </w:r>
      <w:r w:rsidRPr="00D877D2">
        <w:rPr>
          <w:rFonts w:asciiTheme="majorHAnsi" w:hAnsiTheme="majorHAnsi" w:cs="Arial"/>
          <w:sz w:val="22"/>
          <w:szCs w:val="22"/>
        </w:rPr>
        <w:tab/>
      </w:r>
      <w:r w:rsidRPr="00D877D2">
        <w:rPr>
          <w:rFonts w:asciiTheme="majorHAnsi" w:hAnsiTheme="majorHAnsi"/>
          <w:sz w:val="22"/>
          <w:szCs w:val="22"/>
        </w:rPr>
        <w:t>…………..………………..……………</w:t>
      </w:r>
    </w:p>
    <w:p w14:paraId="6DE83E62" w14:textId="77777777" w:rsidR="004771E4" w:rsidRPr="00D877D2" w:rsidRDefault="004771E4" w:rsidP="00391B9E">
      <w:pPr>
        <w:spacing w:line="360" w:lineRule="auto"/>
        <w:ind w:firstLine="709"/>
        <w:jc w:val="both"/>
        <w:rPr>
          <w:rFonts w:asciiTheme="majorHAnsi" w:hAnsiTheme="majorHAnsi"/>
          <w:sz w:val="22"/>
          <w:szCs w:val="22"/>
        </w:rPr>
      </w:pPr>
      <w:r w:rsidRPr="00D877D2">
        <w:rPr>
          <w:rFonts w:asciiTheme="majorHAnsi" w:hAnsiTheme="majorHAnsi"/>
          <w:sz w:val="22"/>
          <w:szCs w:val="22"/>
        </w:rPr>
        <w:t>(miejscowość)</w:t>
      </w:r>
      <w:r w:rsidRPr="00D877D2">
        <w:rPr>
          <w:rFonts w:asciiTheme="majorHAnsi" w:hAnsiTheme="majorHAnsi"/>
          <w:sz w:val="22"/>
          <w:szCs w:val="22"/>
        </w:rPr>
        <w:tab/>
      </w:r>
      <w:r w:rsidRPr="00D877D2">
        <w:rPr>
          <w:rFonts w:asciiTheme="majorHAnsi" w:hAnsiTheme="majorHAnsi"/>
          <w:sz w:val="22"/>
          <w:szCs w:val="22"/>
        </w:rPr>
        <w:tab/>
      </w:r>
      <w:r w:rsidRPr="00D877D2">
        <w:rPr>
          <w:rFonts w:asciiTheme="majorHAnsi" w:hAnsiTheme="majorHAnsi"/>
          <w:sz w:val="22"/>
          <w:szCs w:val="22"/>
        </w:rPr>
        <w:tab/>
      </w:r>
      <w:r w:rsidRPr="00D877D2">
        <w:rPr>
          <w:rFonts w:asciiTheme="majorHAnsi" w:hAnsiTheme="majorHAnsi"/>
          <w:sz w:val="22"/>
          <w:szCs w:val="22"/>
        </w:rPr>
        <w:tab/>
      </w:r>
      <w:r w:rsidRPr="00D877D2">
        <w:rPr>
          <w:rFonts w:asciiTheme="majorHAnsi" w:hAnsiTheme="majorHAnsi"/>
          <w:sz w:val="22"/>
          <w:szCs w:val="22"/>
        </w:rPr>
        <w:tab/>
      </w:r>
      <w:r w:rsidRPr="00D877D2">
        <w:rPr>
          <w:rFonts w:asciiTheme="majorHAnsi" w:hAnsiTheme="majorHAnsi"/>
          <w:sz w:val="22"/>
          <w:szCs w:val="22"/>
        </w:rPr>
        <w:tab/>
      </w:r>
      <w:r w:rsidRPr="00D877D2">
        <w:rPr>
          <w:rFonts w:asciiTheme="majorHAnsi" w:hAnsiTheme="majorHAnsi"/>
          <w:sz w:val="22"/>
          <w:szCs w:val="22"/>
        </w:rPr>
        <w:tab/>
        <w:t xml:space="preserve"> (podpis)</w:t>
      </w:r>
    </w:p>
    <w:p w14:paraId="01AE16CA" w14:textId="77777777" w:rsidR="00294ACF" w:rsidRPr="00D877D2" w:rsidRDefault="00294ACF" w:rsidP="00391B9E">
      <w:pPr>
        <w:spacing w:line="360" w:lineRule="auto"/>
        <w:jc w:val="both"/>
        <w:rPr>
          <w:rFonts w:asciiTheme="majorHAnsi" w:hAnsiTheme="majorHAnsi"/>
          <w:sz w:val="22"/>
          <w:szCs w:val="22"/>
        </w:rPr>
      </w:pPr>
    </w:p>
    <w:p w14:paraId="0EACE720" w14:textId="77777777" w:rsidR="004771E4" w:rsidRPr="00D877D2" w:rsidRDefault="004771E4" w:rsidP="00391B9E">
      <w:pPr>
        <w:spacing w:line="360" w:lineRule="auto"/>
        <w:jc w:val="both"/>
        <w:rPr>
          <w:rFonts w:asciiTheme="majorHAnsi" w:hAnsiTheme="majorHAnsi"/>
          <w:sz w:val="22"/>
          <w:szCs w:val="22"/>
        </w:rPr>
      </w:pPr>
      <w:r w:rsidRPr="00D877D2">
        <w:rPr>
          <w:rFonts w:asciiTheme="majorHAnsi" w:hAnsiTheme="majorHAnsi"/>
          <w:sz w:val="22"/>
          <w:szCs w:val="22"/>
        </w:rPr>
        <w:t xml:space="preserve">Oświadczam, że zachodzą w stosunku do mnie podstawy wykluczenia z postępowania na podstawie art. ……………………. ustawy </w:t>
      </w:r>
      <w:proofErr w:type="spellStart"/>
      <w:r w:rsidRPr="00D877D2">
        <w:rPr>
          <w:rFonts w:asciiTheme="majorHAnsi" w:hAnsiTheme="majorHAnsi"/>
          <w:sz w:val="22"/>
          <w:szCs w:val="22"/>
        </w:rPr>
        <w:t>Pzp</w:t>
      </w:r>
      <w:proofErr w:type="spellEnd"/>
      <w:r w:rsidRPr="00D877D2">
        <w:rPr>
          <w:rFonts w:asciiTheme="majorHAnsi" w:hAnsiTheme="majorHAnsi"/>
          <w:sz w:val="22"/>
          <w:szCs w:val="22"/>
        </w:rPr>
        <w:t xml:space="preserve"> </w:t>
      </w:r>
      <w:r w:rsidRPr="00D877D2">
        <w:rPr>
          <w:rFonts w:asciiTheme="majorHAnsi" w:hAnsiTheme="majorHAnsi"/>
          <w:i/>
          <w:sz w:val="22"/>
          <w:szCs w:val="22"/>
        </w:rPr>
        <w:t xml:space="preserve">(podać mającą zastosowanie podstawę wykluczenia spośród wymienionych w art. 24 ust. 1 pkt 13-14, 16-20 lub art. 24 ust. 5 ustawy </w:t>
      </w:r>
      <w:proofErr w:type="spellStart"/>
      <w:r w:rsidRPr="00D877D2">
        <w:rPr>
          <w:rFonts w:asciiTheme="majorHAnsi" w:hAnsiTheme="majorHAnsi"/>
          <w:i/>
          <w:sz w:val="22"/>
          <w:szCs w:val="22"/>
        </w:rPr>
        <w:t>Pzp</w:t>
      </w:r>
      <w:proofErr w:type="spellEnd"/>
      <w:r w:rsidRPr="00D877D2">
        <w:rPr>
          <w:rFonts w:asciiTheme="majorHAnsi" w:hAnsiTheme="majorHAnsi"/>
          <w:i/>
          <w:sz w:val="22"/>
          <w:szCs w:val="22"/>
        </w:rPr>
        <w:t>).</w:t>
      </w:r>
      <w:r w:rsidRPr="00D877D2">
        <w:rPr>
          <w:rFonts w:asciiTheme="majorHAnsi" w:hAnsiTheme="majorHAnsi"/>
          <w:sz w:val="22"/>
          <w:szCs w:val="22"/>
        </w:rPr>
        <w:t xml:space="preserve"> Jednocześnie oświadczam, że w związku z ww. okolicznością, na podstawie art. 24 ust. 8 ustawy </w:t>
      </w:r>
      <w:proofErr w:type="spellStart"/>
      <w:r w:rsidRPr="00D877D2">
        <w:rPr>
          <w:rFonts w:asciiTheme="majorHAnsi" w:hAnsiTheme="majorHAnsi"/>
          <w:sz w:val="22"/>
          <w:szCs w:val="22"/>
        </w:rPr>
        <w:t>Pzp</w:t>
      </w:r>
      <w:proofErr w:type="spellEnd"/>
      <w:r w:rsidRPr="00D877D2">
        <w:rPr>
          <w:rFonts w:asciiTheme="majorHAnsi" w:hAnsiTheme="majorHAnsi"/>
          <w:sz w:val="22"/>
          <w:szCs w:val="22"/>
        </w:rPr>
        <w:t xml:space="preserve"> podjąłem następujące środki naprawcze:</w:t>
      </w:r>
    </w:p>
    <w:p w14:paraId="1A2B82C2" w14:textId="77777777" w:rsidR="004771E4" w:rsidRPr="00D877D2" w:rsidRDefault="004771E4" w:rsidP="00391B9E">
      <w:pPr>
        <w:spacing w:line="360" w:lineRule="auto"/>
        <w:jc w:val="both"/>
        <w:rPr>
          <w:rFonts w:asciiTheme="majorHAnsi" w:hAnsiTheme="majorHAnsi"/>
          <w:sz w:val="22"/>
          <w:szCs w:val="22"/>
        </w:rPr>
      </w:pPr>
      <w:r w:rsidRPr="00D877D2">
        <w:rPr>
          <w:rFonts w:asciiTheme="majorHAnsi" w:hAnsiTheme="majorHAnsi"/>
          <w:sz w:val="22"/>
          <w:szCs w:val="22"/>
        </w:rPr>
        <w:t>…………………………………………………………………………………………………………</w:t>
      </w:r>
    </w:p>
    <w:p w14:paraId="12440593" w14:textId="77777777" w:rsidR="004771E4" w:rsidRPr="00D877D2" w:rsidRDefault="004771E4" w:rsidP="00391B9E">
      <w:pPr>
        <w:spacing w:line="360" w:lineRule="auto"/>
        <w:jc w:val="both"/>
        <w:rPr>
          <w:rFonts w:asciiTheme="majorHAnsi" w:hAnsiTheme="majorHAnsi"/>
          <w:sz w:val="22"/>
          <w:szCs w:val="22"/>
        </w:rPr>
      </w:pPr>
      <w:r w:rsidRPr="00D877D2">
        <w:rPr>
          <w:rFonts w:asciiTheme="majorHAnsi" w:hAnsiTheme="majorHAnsi"/>
          <w:sz w:val="22"/>
          <w:szCs w:val="22"/>
        </w:rPr>
        <w:t>…………………………………………………………………………………………………………</w:t>
      </w:r>
    </w:p>
    <w:p w14:paraId="56969B9D" w14:textId="77777777" w:rsidR="004771E4" w:rsidRPr="00D877D2" w:rsidRDefault="004771E4" w:rsidP="00391B9E">
      <w:pPr>
        <w:spacing w:line="360" w:lineRule="auto"/>
        <w:jc w:val="both"/>
        <w:rPr>
          <w:rFonts w:asciiTheme="majorHAnsi" w:hAnsiTheme="majorHAnsi"/>
          <w:sz w:val="22"/>
          <w:szCs w:val="22"/>
        </w:rPr>
      </w:pPr>
    </w:p>
    <w:p w14:paraId="6ADCAD40" w14:textId="77777777" w:rsidR="004771E4" w:rsidRPr="00D877D2" w:rsidRDefault="00294ACF" w:rsidP="00391B9E">
      <w:pPr>
        <w:spacing w:line="360" w:lineRule="auto"/>
        <w:jc w:val="both"/>
        <w:rPr>
          <w:rFonts w:asciiTheme="majorHAnsi" w:hAnsiTheme="majorHAnsi"/>
          <w:sz w:val="22"/>
          <w:szCs w:val="22"/>
        </w:rPr>
      </w:pPr>
      <w:r w:rsidRPr="00D877D2">
        <w:rPr>
          <w:rFonts w:asciiTheme="majorHAnsi" w:hAnsiTheme="majorHAnsi"/>
          <w:sz w:val="22"/>
          <w:szCs w:val="22"/>
        </w:rPr>
        <w:t xml:space="preserve">             ……</w:t>
      </w:r>
      <w:r w:rsidR="004771E4" w:rsidRPr="00D877D2">
        <w:rPr>
          <w:rFonts w:asciiTheme="majorHAnsi" w:hAnsiTheme="majorHAnsi"/>
          <w:sz w:val="22"/>
          <w:szCs w:val="22"/>
        </w:rPr>
        <w:t>………</w:t>
      </w:r>
      <w:proofErr w:type="gramStart"/>
      <w:r w:rsidR="004771E4" w:rsidRPr="00D877D2">
        <w:rPr>
          <w:rFonts w:asciiTheme="majorHAnsi" w:hAnsiTheme="majorHAnsi"/>
          <w:sz w:val="22"/>
          <w:szCs w:val="22"/>
        </w:rPr>
        <w:t>…….</w:t>
      </w:r>
      <w:proofErr w:type="gramEnd"/>
      <w:r w:rsidR="004771E4" w:rsidRPr="00D877D2">
        <w:rPr>
          <w:rFonts w:asciiTheme="majorHAnsi" w:hAnsiTheme="majorHAnsi"/>
          <w:sz w:val="22"/>
          <w:szCs w:val="22"/>
        </w:rPr>
        <w:t>…….</w:t>
      </w:r>
      <w:r w:rsidR="004771E4" w:rsidRPr="00D877D2">
        <w:rPr>
          <w:rFonts w:asciiTheme="majorHAnsi" w:hAnsiTheme="majorHAnsi" w:cs="Arial"/>
          <w:i/>
          <w:sz w:val="22"/>
          <w:szCs w:val="22"/>
        </w:rPr>
        <w:t xml:space="preserve">, </w:t>
      </w:r>
      <w:r w:rsidR="004771E4" w:rsidRPr="00D877D2">
        <w:rPr>
          <w:rFonts w:asciiTheme="majorHAnsi" w:hAnsiTheme="majorHAnsi"/>
          <w:sz w:val="22"/>
          <w:szCs w:val="22"/>
        </w:rPr>
        <w:t>dnia ………….……. r.</w:t>
      </w:r>
      <w:r w:rsidR="004771E4" w:rsidRPr="00D877D2">
        <w:rPr>
          <w:rFonts w:asciiTheme="majorHAnsi" w:hAnsiTheme="majorHAnsi" w:cs="Arial"/>
          <w:sz w:val="22"/>
          <w:szCs w:val="22"/>
        </w:rPr>
        <w:tab/>
      </w:r>
      <w:r w:rsidR="004771E4" w:rsidRPr="00D877D2">
        <w:rPr>
          <w:rFonts w:asciiTheme="majorHAnsi" w:hAnsiTheme="majorHAnsi" w:cs="Arial"/>
          <w:sz w:val="22"/>
          <w:szCs w:val="22"/>
        </w:rPr>
        <w:tab/>
      </w:r>
      <w:r w:rsidRPr="00D877D2">
        <w:rPr>
          <w:rFonts w:asciiTheme="majorHAnsi" w:hAnsiTheme="majorHAnsi" w:cs="Arial"/>
          <w:sz w:val="22"/>
          <w:szCs w:val="22"/>
        </w:rPr>
        <w:t xml:space="preserve">       ….</w:t>
      </w:r>
      <w:r w:rsidR="004771E4" w:rsidRPr="00D877D2">
        <w:rPr>
          <w:rFonts w:asciiTheme="majorHAnsi" w:hAnsiTheme="majorHAnsi"/>
          <w:sz w:val="22"/>
          <w:szCs w:val="22"/>
        </w:rPr>
        <w:t>…………..………………..……………</w:t>
      </w:r>
    </w:p>
    <w:p w14:paraId="2EEF5A93" w14:textId="77777777" w:rsidR="004771E4" w:rsidRPr="00D877D2" w:rsidRDefault="004771E4" w:rsidP="00391B9E">
      <w:pPr>
        <w:spacing w:line="360" w:lineRule="auto"/>
        <w:ind w:firstLine="709"/>
        <w:jc w:val="both"/>
        <w:rPr>
          <w:rFonts w:asciiTheme="majorHAnsi" w:hAnsiTheme="majorHAnsi"/>
          <w:sz w:val="22"/>
          <w:szCs w:val="22"/>
        </w:rPr>
      </w:pPr>
      <w:r w:rsidRPr="00D877D2">
        <w:rPr>
          <w:rFonts w:asciiTheme="majorHAnsi" w:hAnsiTheme="majorHAnsi"/>
          <w:sz w:val="22"/>
          <w:szCs w:val="22"/>
        </w:rPr>
        <w:t>(miejscowość)</w:t>
      </w:r>
      <w:r w:rsidRPr="00D877D2">
        <w:rPr>
          <w:rFonts w:asciiTheme="majorHAnsi" w:hAnsiTheme="majorHAnsi"/>
          <w:sz w:val="22"/>
          <w:szCs w:val="22"/>
        </w:rPr>
        <w:tab/>
      </w:r>
      <w:r w:rsidRPr="00D877D2">
        <w:rPr>
          <w:rFonts w:asciiTheme="majorHAnsi" w:hAnsiTheme="majorHAnsi"/>
          <w:sz w:val="22"/>
          <w:szCs w:val="22"/>
        </w:rPr>
        <w:tab/>
      </w:r>
      <w:r w:rsidRPr="00D877D2">
        <w:rPr>
          <w:rFonts w:asciiTheme="majorHAnsi" w:hAnsiTheme="majorHAnsi"/>
          <w:sz w:val="22"/>
          <w:szCs w:val="22"/>
        </w:rPr>
        <w:tab/>
      </w:r>
      <w:r w:rsidRPr="00D877D2">
        <w:rPr>
          <w:rFonts w:asciiTheme="majorHAnsi" w:hAnsiTheme="majorHAnsi"/>
          <w:sz w:val="22"/>
          <w:szCs w:val="22"/>
        </w:rPr>
        <w:tab/>
      </w:r>
      <w:r w:rsidRPr="00D877D2">
        <w:rPr>
          <w:rFonts w:asciiTheme="majorHAnsi" w:hAnsiTheme="majorHAnsi"/>
          <w:sz w:val="22"/>
          <w:szCs w:val="22"/>
        </w:rPr>
        <w:tab/>
      </w:r>
      <w:r w:rsidRPr="00D877D2">
        <w:rPr>
          <w:rFonts w:asciiTheme="majorHAnsi" w:hAnsiTheme="majorHAnsi"/>
          <w:sz w:val="22"/>
          <w:szCs w:val="22"/>
        </w:rPr>
        <w:tab/>
      </w:r>
      <w:r w:rsidRPr="00D877D2">
        <w:rPr>
          <w:rFonts w:asciiTheme="majorHAnsi" w:hAnsiTheme="majorHAnsi"/>
          <w:sz w:val="22"/>
          <w:szCs w:val="22"/>
        </w:rPr>
        <w:tab/>
        <w:t xml:space="preserve"> (podpis)</w:t>
      </w:r>
    </w:p>
    <w:p w14:paraId="2F7289A7" w14:textId="77777777" w:rsidR="004771E4" w:rsidRPr="00D877D2" w:rsidRDefault="004771E4" w:rsidP="00391B9E">
      <w:pPr>
        <w:spacing w:line="360" w:lineRule="auto"/>
        <w:jc w:val="both"/>
        <w:rPr>
          <w:rFonts w:asciiTheme="majorHAnsi" w:hAnsiTheme="majorHAnsi"/>
          <w:sz w:val="22"/>
          <w:szCs w:val="22"/>
        </w:rPr>
      </w:pPr>
    </w:p>
    <w:p w14:paraId="581793BF" w14:textId="77777777" w:rsidR="00294ACF" w:rsidRPr="00D877D2" w:rsidRDefault="00294ACF" w:rsidP="00391B9E">
      <w:pPr>
        <w:spacing w:line="360" w:lineRule="auto"/>
        <w:jc w:val="both"/>
        <w:rPr>
          <w:rFonts w:asciiTheme="majorHAnsi" w:hAnsiTheme="majorHAnsi"/>
          <w:sz w:val="22"/>
          <w:szCs w:val="22"/>
        </w:rPr>
      </w:pPr>
    </w:p>
    <w:p w14:paraId="1B8BFC8D" w14:textId="77777777" w:rsidR="004771E4" w:rsidRPr="00D877D2" w:rsidRDefault="004771E4" w:rsidP="003C16FE">
      <w:pPr>
        <w:spacing w:line="360" w:lineRule="auto"/>
        <w:jc w:val="center"/>
        <w:rPr>
          <w:rFonts w:asciiTheme="majorHAnsi" w:hAnsiTheme="majorHAnsi"/>
          <w:b/>
          <w:sz w:val="22"/>
          <w:szCs w:val="22"/>
        </w:rPr>
      </w:pPr>
      <w:r w:rsidRPr="00D877D2">
        <w:rPr>
          <w:rFonts w:asciiTheme="majorHAnsi" w:hAnsiTheme="majorHAnsi"/>
          <w:b/>
          <w:sz w:val="22"/>
          <w:szCs w:val="22"/>
        </w:rPr>
        <w:t>OŚWIADCZENIE DOTYCZĄCE PODMIOTU, NA KTÓREGO ZASOBY POWOŁUJE SIĘ WYKONAWCA:</w:t>
      </w:r>
    </w:p>
    <w:p w14:paraId="646471DB" w14:textId="77777777" w:rsidR="004771E4" w:rsidRPr="00D877D2" w:rsidRDefault="004771E4" w:rsidP="00391B9E">
      <w:pPr>
        <w:spacing w:line="360" w:lineRule="auto"/>
        <w:jc w:val="both"/>
        <w:rPr>
          <w:rFonts w:asciiTheme="majorHAnsi" w:hAnsiTheme="majorHAnsi"/>
          <w:sz w:val="22"/>
          <w:szCs w:val="22"/>
        </w:rPr>
      </w:pPr>
      <w:r w:rsidRPr="00D877D2">
        <w:rPr>
          <w:rFonts w:asciiTheme="majorHAnsi" w:hAnsiTheme="majorHAnsi"/>
          <w:sz w:val="22"/>
          <w:szCs w:val="22"/>
        </w:rPr>
        <w:t>Oświadczam, że w stosunku do następującego/</w:t>
      </w:r>
      <w:proofErr w:type="spellStart"/>
      <w:r w:rsidRPr="00D877D2">
        <w:rPr>
          <w:rFonts w:asciiTheme="majorHAnsi" w:hAnsiTheme="majorHAnsi"/>
          <w:sz w:val="22"/>
          <w:szCs w:val="22"/>
        </w:rPr>
        <w:t>ych</w:t>
      </w:r>
      <w:proofErr w:type="spellEnd"/>
      <w:r w:rsidRPr="00D877D2">
        <w:rPr>
          <w:rFonts w:asciiTheme="majorHAnsi" w:hAnsiTheme="majorHAnsi"/>
          <w:sz w:val="22"/>
          <w:szCs w:val="22"/>
        </w:rPr>
        <w:t xml:space="preserve"> podmiotu/</w:t>
      </w:r>
      <w:proofErr w:type="spellStart"/>
      <w:r w:rsidRPr="00D877D2">
        <w:rPr>
          <w:rFonts w:asciiTheme="majorHAnsi" w:hAnsiTheme="majorHAnsi"/>
          <w:sz w:val="22"/>
          <w:szCs w:val="22"/>
        </w:rPr>
        <w:t>tów</w:t>
      </w:r>
      <w:proofErr w:type="spellEnd"/>
      <w:r w:rsidRPr="00D877D2">
        <w:rPr>
          <w:rFonts w:asciiTheme="majorHAnsi" w:hAnsiTheme="majorHAnsi"/>
          <w:sz w:val="22"/>
          <w:szCs w:val="22"/>
        </w:rPr>
        <w:t>, na którego/</w:t>
      </w:r>
      <w:proofErr w:type="spellStart"/>
      <w:r w:rsidRPr="00D877D2">
        <w:rPr>
          <w:rFonts w:asciiTheme="majorHAnsi" w:hAnsiTheme="majorHAnsi"/>
          <w:sz w:val="22"/>
          <w:szCs w:val="22"/>
        </w:rPr>
        <w:t>ych</w:t>
      </w:r>
      <w:proofErr w:type="spellEnd"/>
      <w:r w:rsidRPr="00D877D2">
        <w:rPr>
          <w:rFonts w:asciiTheme="majorHAnsi" w:hAnsiTheme="majorHAnsi"/>
          <w:sz w:val="22"/>
          <w:szCs w:val="22"/>
        </w:rPr>
        <w:t xml:space="preserve"> zasoby powołuję się w niniejszym postępowaniu, tj.: …………...……………………………………………</w:t>
      </w:r>
    </w:p>
    <w:p w14:paraId="7C70C715" w14:textId="77777777" w:rsidR="004771E4" w:rsidRPr="00D877D2" w:rsidRDefault="004771E4" w:rsidP="00391B9E">
      <w:pPr>
        <w:spacing w:line="360" w:lineRule="auto"/>
        <w:jc w:val="both"/>
        <w:rPr>
          <w:rFonts w:asciiTheme="majorHAnsi" w:hAnsiTheme="majorHAnsi"/>
          <w:sz w:val="22"/>
          <w:szCs w:val="22"/>
        </w:rPr>
      </w:pPr>
      <w:r w:rsidRPr="00D877D2">
        <w:rPr>
          <w:rFonts w:asciiTheme="majorHAnsi" w:hAnsiTheme="majorHAnsi"/>
          <w:sz w:val="22"/>
          <w:szCs w:val="22"/>
        </w:rPr>
        <w:t>…………………………………………………………………………………………………………</w:t>
      </w:r>
    </w:p>
    <w:p w14:paraId="0D925962" w14:textId="77777777" w:rsidR="004771E4" w:rsidRPr="00D877D2" w:rsidRDefault="004771E4" w:rsidP="00391B9E">
      <w:pPr>
        <w:spacing w:line="360" w:lineRule="auto"/>
        <w:jc w:val="both"/>
        <w:rPr>
          <w:rFonts w:asciiTheme="majorHAnsi" w:hAnsiTheme="majorHAnsi"/>
          <w:sz w:val="22"/>
          <w:szCs w:val="22"/>
        </w:rPr>
      </w:pPr>
      <w:r w:rsidRPr="00D877D2">
        <w:rPr>
          <w:rFonts w:asciiTheme="majorHAnsi" w:hAnsiTheme="majorHAnsi"/>
          <w:i/>
          <w:sz w:val="22"/>
          <w:szCs w:val="22"/>
        </w:rPr>
        <w:t>(podać pełną nazwę/firmę, adres, a także w zależności od podmiotu: NIP/PESEL, KRS/</w:t>
      </w:r>
      <w:proofErr w:type="spellStart"/>
      <w:r w:rsidRPr="00D877D2">
        <w:rPr>
          <w:rFonts w:asciiTheme="majorHAnsi" w:hAnsiTheme="majorHAnsi"/>
          <w:i/>
          <w:sz w:val="22"/>
          <w:szCs w:val="22"/>
        </w:rPr>
        <w:t>CEiDG</w:t>
      </w:r>
      <w:proofErr w:type="spellEnd"/>
      <w:r w:rsidRPr="00D877D2">
        <w:rPr>
          <w:rFonts w:asciiTheme="majorHAnsi" w:hAnsiTheme="majorHAnsi"/>
          <w:i/>
          <w:sz w:val="22"/>
          <w:szCs w:val="22"/>
        </w:rPr>
        <w:t>)</w:t>
      </w:r>
      <w:r w:rsidRPr="00D877D2">
        <w:rPr>
          <w:rFonts w:asciiTheme="majorHAnsi" w:hAnsiTheme="majorHAnsi"/>
          <w:sz w:val="22"/>
          <w:szCs w:val="22"/>
        </w:rPr>
        <w:t xml:space="preserve"> nie zachodzą podstawy wykluczenia z postępowania o udzielenie zamówienia.</w:t>
      </w:r>
    </w:p>
    <w:p w14:paraId="427BB5AE" w14:textId="77777777" w:rsidR="004771E4" w:rsidRPr="00D877D2" w:rsidRDefault="004771E4" w:rsidP="00391B9E">
      <w:pPr>
        <w:spacing w:line="360" w:lineRule="auto"/>
        <w:ind w:left="5664" w:firstLine="708"/>
        <w:jc w:val="both"/>
        <w:rPr>
          <w:rFonts w:asciiTheme="majorHAnsi" w:hAnsiTheme="majorHAnsi" w:cs="Arial"/>
          <w:i/>
          <w:sz w:val="22"/>
          <w:szCs w:val="22"/>
        </w:rPr>
      </w:pPr>
    </w:p>
    <w:p w14:paraId="1EF5AD14" w14:textId="77777777" w:rsidR="004771E4" w:rsidRPr="00D877D2" w:rsidRDefault="004771E4" w:rsidP="00391B9E">
      <w:pPr>
        <w:spacing w:line="360" w:lineRule="auto"/>
        <w:ind w:left="5664" w:firstLine="708"/>
        <w:jc w:val="both"/>
        <w:rPr>
          <w:rFonts w:asciiTheme="majorHAnsi" w:hAnsiTheme="majorHAnsi" w:cs="Arial"/>
          <w:i/>
          <w:sz w:val="22"/>
          <w:szCs w:val="22"/>
        </w:rPr>
      </w:pPr>
    </w:p>
    <w:p w14:paraId="51FD9C13" w14:textId="77777777" w:rsidR="004771E4" w:rsidRPr="00D877D2" w:rsidRDefault="004771E4" w:rsidP="00391B9E">
      <w:pPr>
        <w:spacing w:line="360" w:lineRule="auto"/>
        <w:jc w:val="both"/>
        <w:rPr>
          <w:rFonts w:asciiTheme="majorHAnsi" w:hAnsiTheme="majorHAnsi"/>
          <w:sz w:val="22"/>
          <w:szCs w:val="22"/>
        </w:rPr>
      </w:pPr>
      <w:r w:rsidRPr="00D877D2">
        <w:rPr>
          <w:rFonts w:asciiTheme="majorHAnsi" w:hAnsiTheme="majorHAnsi"/>
          <w:sz w:val="22"/>
          <w:szCs w:val="22"/>
        </w:rPr>
        <w:t>………</w:t>
      </w:r>
      <w:proofErr w:type="gramStart"/>
      <w:r w:rsidRPr="00D877D2">
        <w:rPr>
          <w:rFonts w:asciiTheme="majorHAnsi" w:hAnsiTheme="majorHAnsi"/>
          <w:sz w:val="22"/>
          <w:szCs w:val="22"/>
        </w:rPr>
        <w:t>…….</w:t>
      </w:r>
      <w:proofErr w:type="gramEnd"/>
      <w:r w:rsidRPr="00D877D2">
        <w:rPr>
          <w:rFonts w:asciiTheme="majorHAnsi" w:hAnsiTheme="majorHAnsi"/>
          <w:sz w:val="22"/>
          <w:szCs w:val="22"/>
        </w:rPr>
        <w:t>…….</w:t>
      </w:r>
      <w:r w:rsidRPr="00D877D2">
        <w:rPr>
          <w:rFonts w:asciiTheme="majorHAnsi" w:hAnsiTheme="majorHAnsi" w:cs="Arial"/>
          <w:i/>
          <w:sz w:val="22"/>
          <w:szCs w:val="22"/>
        </w:rPr>
        <w:t xml:space="preserve">, </w:t>
      </w:r>
      <w:r w:rsidRPr="00D877D2">
        <w:rPr>
          <w:rFonts w:asciiTheme="majorHAnsi" w:hAnsiTheme="majorHAnsi"/>
          <w:sz w:val="22"/>
          <w:szCs w:val="22"/>
        </w:rPr>
        <w:t>dnia ………….……. r.</w:t>
      </w:r>
      <w:r w:rsidRPr="00D877D2">
        <w:rPr>
          <w:rFonts w:asciiTheme="majorHAnsi" w:hAnsiTheme="majorHAnsi" w:cs="Arial"/>
          <w:sz w:val="22"/>
          <w:szCs w:val="22"/>
        </w:rPr>
        <w:tab/>
      </w:r>
      <w:r w:rsidRPr="00D877D2">
        <w:rPr>
          <w:rFonts w:asciiTheme="majorHAnsi" w:hAnsiTheme="majorHAnsi" w:cs="Arial"/>
          <w:sz w:val="22"/>
          <w:szCs w:val="22"/>
        </w:rPr>
        <w:tab/>
      </w:r>
      <w:r w:rsidRPr="00D877D2">
        <w:rPr>
          <w:rFonts w:asciiTheme="majorHAnsi" w:hAnsiTheme="majorHAnsi"/>
          <w:sz w:val="22"/>
          <w:szCs w:val="22"/>
        </w:rPr>
        <w:t>…………..………………..……………</w:t>
      </w:r>
    </w:p>
    <w:p w14:paraId="09596D82" w14:textId="77777777" w:rsidR="004771E4" w:rsidRPr="00D877D2" w:rsidRDefault="004771E4" w:rsidP="00391B9E">
      <w:pPr>
        <w:spacing w:line="360" w:lineRule="auto"/>
        <w:ind w:firstLine="709"/>
        <w:jc w:val="both"/>
        <w:rPr>
          <w:rFonts w:asciiTheme="majorHAnsi" w:hAnsiTheme="majorHAnsi"/>
          <w:sz w:val="22"/>
          <w:szCs w:val="22"/>
        </w:rPr>
      </w:pPr>
      <w:r w:rsidRPr="00D877D2">
        <w:rPr>
          <w:rFonts w:asciiTheme="majorHAnsi" w:hAnsiTheme="majorHAnsi"/>
          <w:sz w:val="22"/>
          <w:szCs w:val="22"/>
        </w:rPr>
        <w:t>(miejscowość)</w:t>
      </w:r>
      <w:r w:rsidRPr="00D877D2">
        <w:rPr>
          <w:rFonts w:asciiTheme="majorHAnsi" w:hAnsiTheme="majorHAnsi"/>
          <w:sz w:val="22"/>
          <w:szCs w:val="22"/>
        </w:rPr>
        <w:tab/>
      </w:r>
      <w:r w:rsidRPr="00D877D2">
        <w:rPr>
          <w:rFonts w:asciiTheme="majorHAnsi" w:hAnsiTheme="majorHAnsi"/>
          <w:sz w:val="22"/>
          <w:szCs w:val="22"/>
        </w:rPr>
        <w:tab/>
      </w:r>
      <w:r w:rsidRPr="00D877D2">
        <w:rPr>
          <w:rFonts w:asciiTheme="majorHAnsi" w:hAnsiTheme="majorHAnsi"/>
          <w:sz w:val="22"/>
          <w:szCs w:val="22"/>
        </w:rPr>
        <w:tab/>
      </w:r>
      <w:r w:rsidRPr="00D877D2">
        <w:rPr>
          <w:rFonts w:asciiTheme="majorHAnsi" w:hAnsiTheme="majorHAnsi"/>
          <w:sz w:val="22"/>
          <w:szCs w:val="22"/>
        </w:rPr>
        <w:tab/>
      </w:r>
      <w:r w:rsidRPr="00D877D2">
        <w:rPr>
          <w:rFonts w:asciiTheme="majorHAnsi" w:hAnsiTheme="majorHAnsi"/>
          <w:sz w:val="22"/>
          <w:szCs w:val="22"/>
        </w:rPr>
        <w:tab/>
      </w:r>
      <w:r w:rsidRPr="00D877D2">
        <w:rPr>
          <w:rFonts w:asciiTheme="majorHAnsi" w:hAnsiTheme="majorHAnsi"/>
          <w:sz w:val="22"/>
          <w:szCs w:val="22"/>
        </w:rPr>
        <w:tab/>
      </w:r>
      <w:r w:rsidRPr="00D877D2">
        <w:rPr>
          <w:rFonts w:asciiTheme="majorHAnsi" w:hAnsiTheme="majorHAnsi"/>
          <w:sz w:val="22"/>
          <w:szCs w:val="22"/>
        </w:rPr>
        <w:tab/>
        <w:t xml:space="preserve"> (podpis)</w:t>
      </w:r>
    </w:p>
    <w:p w14:paraId="46CAB738" w14:textId="77777777" w:rsidR="004771E4" w:rsidRPr="00D877D2" w:rsidRDefault="004771E4" w:rsidP="00391B9E">
      <w:pPr>
        <w:spacing w:line="360" w:lineRule="auto"/>
        <w:ind w:left="5664" w:firstLine="708"/>
        <w:jc w:val="both"/>
        <w:rPr>
          <w:rFonts w:asciiTheme="majorHAnsi" w:hAnsiTheme="majorHAnsi"/>
          <w:i/>
          <w:sz w:val="22"/>
          <w:szCs w:val="22"/>
        </w:rPr>
      </w:pPr>
    </w:p>
    <w:p w14:paraId="69E3B283" w14:textId="77777777" w:rsidR="00294ACF" w:rsidRPr="00D877D2" w:rsidRDefault="00294ACF" w:rsidP="00391B9E">
      <w:pPr>
        <w:spacing w:line="360" w:lineRule="auto"/>
        <w:jc w:val="both"/>
        <w:rPr>
          <w:rFonts w:asciiTheme="majorHAnsi" w:hAnsiTheme="majorHAnsi"/>
          <w:i/>
          <w:sz w:val="22"/>
          <w:szCs w:val="22"/>
        </w:rPr>
      </w:pPr>
    </w:p>
    <w:p w14:paraId="5F443D41" w14:textId="77777777" w:rsidR="00294ACF" w:rsidRPr="00D877D2" w:rsidRDefault="00294ACF" w:rsidP="00391B9E">
      <w:pPr>
        <w:spacing w:line="360" w:lineRule="auto"/>
        <w:jc w:val="both"/>
        <w:rPr>
          <w:rFonts w:asciiTheme="majorHAnsi" w:hAnsiTheme="majorHAnsi"/>
          <w:i/>
          <w:sz w:val="22"/>
          <w:szCs w:val="22"/>
        </w:rPr>
      </w:pPr>
    </w:p>
    <w:p w14:paraId="57EED582" w14:textId="77777777" w:rsidR="00294ACF" w:rsidRPr="00D877D2" w:rsidRDefault="00294ACF" w:rsidP="00391B9E">
      <w:pPr>
        <w:spacing w:line="360" w:lineRule="auto"/>
        <w:jc w:val="both"/>
        <w:rPr>
          <w:rFonts w:asciiTheme="majorHAnsi" w:hAnsiTheme="majorHAnsi"/>
          <w:i/>
          <w:sz w:val="22"/>
          <w:szCs w:val="22"/>
        </w:rPr>
      </w:pPr>
    </w:p>
    <w:p w14:paraId="0081AF7A" w14:textId="77777777" w:rsidR="004771E4" w:rsidRPr="00D877D2" w:rsidRDefault="004771E4" w:rsidP="00391B9E">
      <w:pPr>
        <w:spacing w:line="360" w:lineRule="auto"/>
        <w:jc w:val="both"/>
        <w:rPr>
          <w:rFonts w:asciiTheme="majorHAnsi" w:hAnsiTheme="majorHAnsi" w:cs="Arial"/>
          <w:i/>
          <w:sz w:val="22"/>
          <w:szCs w:val="22"/>
        </w:rPr>
      </w:pPr>
      <w:r w:rsidRPr="00D877D2">
        <w:rPr>
          <w:rFonts w:asciiTheme="majorHAnsi" w:hAnsiTheme="majorHAnsi"/>
          <w:i/>
          <w:sz w:val="22"/>
          <w:szCs w:val="22"/>
        </w:rPr>
        <w:t xml:space="preserve">UWAGA: zastosować tylko wtedy, gdy </w:t>
      </w:r>
      <w:r w:rsidR="0092151A" w:rsidRPr="00D877D2">
        <w:rPr>
          <w:rFonts w:asciiTheme="majorHAnsi" w:hAnsiTheme="majorHAnsi"/>
          <w:i/>
          <w:sz w:val="22"/>
          <w:szCs w:val="22"/>
        </w:rPr>
        <w:t>Z</w:t>
      </w:r>
      <w:r w:rsidRPr="00D877D2">
        <w:rPr>
          <w:rFonts w:asciiTheme="majorHAnsi" w:hAnsiTheme="majorHAnsi"/>
          <w:i/>
          <w:sz w:val="22"/>
          <w:szCs w:val="22"/>
        </w:rPr>
        <w:t xml:space="preserve">amawiający przewidział możliwość, o której mowa w art. 25a ust. 5 pkt 2 ustawy </w:t>
      </w:r>
      <w:proofErr w:type="spellStart"/>
      <w:r w:rsidRPr="00D877D2">
        <w:rPr>
          <w:rFonts w:asciiTheme="majorHAnsi" w:hAnsiTheme="majorHAnsi"/>
          <w:i/>
          <w:sz w:val="22"/>
          <w:szCs w:val="22"/>
        </w:rPr>
        <w:t>Pzp</w:t>
      </w:r>
      <w:proofErr w:type="spellEnd"/>
      <w:r w:rsidRPr="00D877D2">
        <w:rPr>
          <w:rFonts w:asciiTheme="majorHAnsi" w:hAnsiTheme="majorHAnsi"/>
          <w:i/>
          <w:sz w:val="22"/>
          <w:szCs w:val="22"/>
        </w:rPr>
        <w:t>]</w:t>
      </w:r>
    </w:p>
    <w:p w14:paraId="0A35873B" w14:textId="77777777" w:rsidR="004771E4" w:rsidRPr="00D877D2" w:rsidRDefault="004771E4" w:rsidP="00391B9E">
      <w:pPr>
        <w:spacing w:line="360" w:lineRule="auto"/>
        <w:jc w:val="both"/>
        <w:rPr>
          <w:rFonts w:asciiTheme="majorHAnsi" w:hAnsiTheme="majorHAnsi"/>
          <w:b/>
          <w:sz w:val="22"/>
          <w:szCs w:val="22"/>
        </w:rPr>
      </w:pPr>
    </w:p>
    <w:p w14:paraId="4291A6D8" w14:textId="77777777" w:rsidR="000C72A2" w:rsidRPr="00D877D2" w:rsidRDefault="000C72A2" w:rsidP="00391B9E">
      <w:pPr>
        <w:spacing w:line="360" w:lineRule="auto"/>
        <w:jc w:val="both"/>
        <w:rPr>
          <w:rFonts w:asciiTheme="majorHAnsi" w:hAnsiTheme="majorHAnsi"/>
          <w:b/>
          <w:sz w:val="22"/>
          <w:szCs w:val="22"/>
        </w:rPr>
      </w:pPr>
    </w:p>
    <w:p w14:paraId="68BA8B97" w14:textId="4C755987" w:rsidR="000C72A2" w:rsidRDefault="000C72A2" w:rsidP="00391B9E">
      <w:pPr>
        <w:spacing w:line="360" w:lineRule="auto"/>
        <w:jc w:val="both"/>
        <w:rPr>
          <w:rFonts w:asciiTheme="majorHAnsi" w:hAnsiTheme="majorHAnsi"/>
          <w:b/>
          <w:sz w:val="22"/>
          <w:szCs w:val="22"/>
        </w:rPr>
      </w:pPr>
    </w:p>
    <w:p w14:paraId="4CF87ABE" w14:textId="738997AC" w:rsidR="00B1328C" w:rsidRDefault="00B1328C" w:rsidP="00391B9E">
      <w:pPr>
        <w:spacing w:line="360" w:lineRule="auto"/>
        <w:jc w:val="both"/>
        <w:rPr>
          <w:rFonts w:asciiTheme="majorHAnsi" w:hAnsiTheme="majorHAnsi"/>
          <w:b/>
          <w:sz w:val="22"/>
          <w:szCs w:val="22"/>
        </w:rPr>
      </w:pPr>
    </w:p>
    <w:p w14:paraId="008C9AB9" w14:textId="77777777" w:rsidR="00B1328C" w:rsidRPr="00D877D2" w:rsidRDefault="00B1328C" w:rsidP="00391B9E">
      <w:pPr>
        <w:spacing w:line="360" w:lineRule="auto"/>
        <w:jc w:val="both"/>
        <w:rPr>
          <w:rFonts w:asciiTheme="majorHAnsi" w:hAnsiTheme="majorHAnsi"/>
          <w:b/>
          <w:sz w:val="22"/>
          <w:szCs w:val="22"/>
        </w:rPr>
      </w:pPr>
    </w:p>
    <w:p w14:paraId="5789FD37" w14:textId="77777777" w:rsidR="004771E4" w:rsidRPr="00D877D2" w:rsidRDefault="004771E4" w:rsidP="004C44C5">
      <w:pPr>
        <w:spacing w:line="360" w:lineRule="auto"/>
        <w:jc w:val="center"/>
        <w:rPr>
          <w:rFonts w:asciiTheme="majorHAnsi" w:hAnsiTheme="majorHAnsi"/>
          <w:b/>
          <w:sz w:val="22"/>
          <w:szCs w:val="22"/>
        </w:rPr>
      </w:pPr>
      <w:r w:rsidRPr="00D877D2">
        <w:rPr>
          <w:rFonts w:asciiTheme="majorHAnsi" w:hAnsiTheme="majorHAnsi"/>
          <w:b/>
          <w:sz w:val="22"/>
          <w:szCs w:val="22"/>
        </w:rPr>
        <w:t>OŚWIADCZENIE DOTYCZĄCE PODWYKONAWCY NIEBĘDĄCEGO PODMIOTEM, NA KTÓREGO ZASOBY POWOŁUJE SIĘ WYKONAWCA:</w:t>
      </w:r>
    </w:p>
    <w:p w14:paraId="63C40D41" w14:textId="77777777" w:rsidR="004771E4" w:rsidRPr="00D877D2" w:rsidRDefault="004771E4" w:rsidP="00391B9E">
      <w:pPr>
        <w:spacing w:line="360" w:lineRule="auto"/>
        <w:jc w:val="both"/>
        <w:rPr>
          <w:rFonts w:asciiTheme="majorHAnsi" w:hAnsiTheme="majorHAnsi"/>
          <w:sz w:val="22"/>
          <w:szCs w:val="22"/>
        </w:rPr>
      </w:pPr>
      <w:r w:rsidRPr="00D877D2">
        <w:rPr>
          <w:rFonts w:asciiTheme="majorHAnsi" w:hAnsiTheme="majorHAnsi"/>
          <w:sz w:val="22"/>
          <w:szCs w:val="22"/>
        </w:rPr>
        <w:t>Oświadczam, że w stosunku do następującego/</w:t>
      </w:r>
      <w:proofErr w:type="spellStart"/>
      <w:r w:rsidRPr="00D877D2">
        <w:rPr>
          <w:rFonts w:asciiTheme="majorHAnsi" w:hAnsiTheme="majorHAnsi"/>
          <w:sz w:val="22"/>
          <w:szCs w:val="22"/>
        </w:rPr>
        <w:t>ych</w:t>
      </w:r>
      <w:proofErr w:type="spellEnd"/>
      <w:r w:rsidRPr="00D877D2">
        <w:rPr>
          <w:rFonts w:asciiTheme="majorHAnsi" w:hAnsiTheme="majorHAnsi"/>
          <w:sz w:val="22"/>
          <w:szCs w:val="22"/>
        </w:rPr>
        <w:t xml:space="preserve"> podmiotu/</w:t>
      </w:r>
      <w:proofErr w:type="spellStart"/>
      <w:r w:rsidRPr="00D877D2">
        <w:rPr>
          <w:rFonts w:asciiTheme="majorHAnsi" w:hAnsiTheme="majorHAnsi"/>
          <w:sz w:val="22"/>
          <w:szCs w:val="22"/>
        </w:rPr>
        <w:t>tów</w:t>
      </w:r>
      <w:proofErr w:type="spellEnd"/>
      <w:r w:rsidRPr="00D877D2">
        <w:rPr>
          <w:rFonts w:asciiTheme="majorHAnsi" w:hAnsiTheme="majorHAnsi"/>
          <w:sz w:val="22"/>
          <w:szCs w:val="22"/>
        </w:rPr>
        <w:t>, będącego/</w:t>
      </w:r>
      <w:proofErr w:type="spellStart"/>
      <w:r w:rsidRPr="00D877D2">
        <w:rPr>
          <w:rFonts w:asciiTheme="majorHAnsi" w:hAnsiTheme="majorHAnsi"/>
          <w:sz w:val="22"/>
          <w:szCs w:val="22"/>
        </w:rPr>
        <w:t>ych</w:t>
      </w:r>
      <w:proofErr w:type="spellEnd"/>
      <w:r w:rsidRPr="00D877D2">
        <w:rPr>
          <w:rFonts w:asciiTheme="majorHAnsi" w:hAnsiTheme="majorHAnsi"/>
          <w:sz w:val="22"/>
          <w:szCs w:val="22"/>
        </w:rPr>
        <w:t xml:space="preserve"> </w:t>
      </w:r>
      <w:r w:rsidR="00754629" w:rsidRPr="00D877D2">
        <w:rPr>
          <w:rFonts w:asciiTheme="majorHAnsi" w:hAnsiTheme="majorHAnsi"/>
          <w:sz w:val="22"/>
          <w:szCs w:val="22"/>
        </w:rPr>
        <w:t>P</w:t>
      </w:r>
      <w:r w:rsidRPr="00D877D2">
        <w:rPr>
          <w:rFonts w:asciiTheme="majorHAnsi" w:hAnsiTheme="majorHAnsi"/>
          <w:sz w:val="22"/>
          <w:szCs w:val="22"/>
        </w:rPr>
        <w:t>odwykonawcą/</w:t>
      </w:r>
      <w:proofErr w:type="spellStart"/>
      <w:r w:rsidRPr="00D877D2">
        <w:rPr>
          <w:rFonts w:asciiTheme="majorHAnsi" w:hAnsiTheme="majorHAnsi"/>
          <w:sz w:val="22"/>
          <w:szCs w:val="22"/>
        </w:rPr>
        <w:t>ami</w:t>
      </w:r>
      <w:proofErr w:type="spellEnd"/>
      <w:r w:rsidRPr="00D877D2">
        <w:rPr>
          <w:rFonts w:asciiTheme="majorHAnsi" w:hAnsiTheme="majorHAnsi"/>
          <w:sz w:val="22"/>
          <w:szCs w:val="22"/>
        </w:rPr>
        <w:t>: ………………………………………………………………...</w:t>
      </w:r>
      <w:proofErr w:type="gramStart"/>
      <w:r w:rsidRPr="00D877D2">
        <w:rPr>
          <w:rFonts w:asciiTheme="majorHAnsi" w:hAnsiTheme="majorHAnsi"/>
          <w:sz w:val="22"/>
          <w:szCs w:val="22"/>
        </w:rPr>
        <w:t>…….</w:t>
      </w:r>
      <w:proofErr w:type="gramEnd"/>
      <w:r w:rsidRPr="00D877D2">
        <w:rPr>
          <w:rFonts w:asciiTheme="majorHAnsi" w:hAnsiTheme="majorHAnsi"/>
          <w:sz w:val="22"/>
          <w:szCs w:val="22"/>
        </w:rPr>
        <w:t>.….………</w:t>
      </w:r>
    </w:p>
    <w:p w14:paraId="733D747D" w14:textId="77777777" w:rsidR="004771E4" w:rsidRPr="00D877D2" w:rsidRDefault="004771E4" w:rsidP="00391B9E">
      <w:pPr>
        <w:spacing w:line="360" w:lineRule="auto"/>
        <w:jc w:val="both"/>
        <w:rPr>
          <w:rFonts w:asciiTheme="majorHAnsi" w:hAnsiTheme="majorHAnsi"/>
          <w:sz w:val="22"/>
          <w:szCs w:val="22"/>
        </w:rPr>
      </w:pPr>
      <w:r w:rsidRPr="00D877D2">
        <w:rPr>
          <w:rFonts w:asciiTheme="majorHAnsi" w:hAnsiTheme="majorHAnsi"/>
          <w:sz w:val="22"/>
          <w:szCs w:val="22"/>
        </w:rPr>
        <w:t>……………………………………………………………………………………………..…………</w:t>
      </w:r>
    </w:p>
    <w:p w14:paraId="17AAE59C" w14:textId="77777777" w:rsidR="004771E4" w:rsidRPr="00D877D2" w:rsidRDefault="004771E4" w:rsidP="00391B9E">
      <w:pPr>
        <w:spacing w:line="360" w:lineRule="auto"/>
        <w:jc w:val="both"/>
        <w:rPr>
          <w:rFonts w:asciiTheme="majorHAnsi" w:hAnsiTheme="majorHAnsi"/>
          <w:sz w:val="22"/>
          <w:szCs w:val="22"/>
        </w:rPr>
      </w:pPr>
      <w:r w:rsidRPr="00D877D2">
        <w:rPr>
          <w:rFonts w:asciiTheme="majorHAnsi" w:hAnsiTheme="majorHAnsi"/>
          <w:i/>
          <w:sz w:val="22"/>
          <w:szCs w:val="22"/>
        </w:rPr>
        <w:t>(podać pełną nazwę/firmę, adres, a także w zależności od podmiotu: NIP/PESEL, KRS/</w:t>
      </w:r>
      <w:proofErr w:type="spellStart"/>
      <w:r w:rsidRPr="00D877D2">
        <w:rPr>
          <w:rFonts w:asciiTheme="majorHAnsi" w:hAnsiTheme="majorHAnsi"/>
          <w:i/>
          <w:sz w:val="22"/>
          <w:szCs w:val="22"/>
        </w:rPr>
        <w:t>CEiDG</w:t>
      </w:r>
      <w:proofErr w:type="spellEnd"/>
      <w:r w:rsidRPr="00D877D2">
        <w:rPr>
          <w:rFonts w:asciiTheme="majorHAnsi" w:hAnsiTheme="majorHAnsi"/>
          <w:i/>
          <w:sz w:val="22"/>
          <w:szCs w:val="22"/>
        </w:rPr>
        <w:t>)</w:t>
      </w:r>
      <w:r w:rsidRPr="00D877D2">
        <w:rPr>
          <w:rFonts w:asciiTheme="majorHAnsi" w:hAnsiTheme="majorHAnsi"/>
          <w:sz w:val="22"/>
          <w:szCs w:val="22"/>
        </w:rPr>
        <w:t>,</w:t>
      </w:r>
    </w:p>
    <w:p w14:paraId="12375170" w14:textId="77777777" w:rsidR="004771E4" w:rsidRPr="00D877D2" w:rsidRDefault="004771E4" w:rsidP="00391B9E">
      <w:pPr>
        <w:spacing w:line="360" w:lineRule="auto"/>
        <w:jc w:val="both"/>
        <w:rPr>
          <w:rFonts w:asciiTheme="majorHAnsi" w:hAnsiTheme="majorHAnsi" w:cs="Arial"/>
          <w:i/>
          <w:sz w:val="22"/>
          <w:szCs w:val="22"/>
        </w:rPr>
      </w:pPr>
      <w:r w:rsidRPr="00D877D2">
        <w:rPr>
          <w:rFonts w:asciiTheme="majorHAnsi" w:hAnsiTheme="majorHAnsi"/>
          <w:sz w:val="22"/>
          <w:szCs w:val="22"/>
        </w:rPr>
        <w:t>nie zachodzą podstawy wykluczenia z postępowania o udzielenie zamówienia.</w:t>
      </w:r>
    </w:p>
    <w:p w14:paraId="6F3BFF44" w14:textId="77777777" w:rsidR="004771E4" w:rsidRPr="00D877D2" w:rsidRDefault="004771E4" w:rsidP="00391B9E">
      <w:pPr>
        <w:spacing w:line="360" w:lineRule="auto"/>
        <w:jc w:val="both"/>
        <w:rPr>
          <w:rFonts w:asciiTheme="majorHAnsi" w:hAnsiTheme="majorHAnsi" w:cs="Arial"/>
          <w:i/>
          <w:sz w:val="22"/>
          <w:szCs w:val="22"/>
        </w:rPr>
      </w:pPr>
    </w:p>
    <w:p w14:paraId="6BBCBBC7" w14:textId="77777777" w:rsidR="004771E4" w:rsidRPr="00D877D2" w:rsidRDefault="004771E4" w:rsidP="00391B9E">
      <w:pPr>
        <w:spacing w:line="360" w:lineRule="auto"/>
        <w:jc w:val="both"/>
        <w:rPr>
          <w:rFonts w:asciiTheme="majorHAnsi" w:hAnsiTheme="majorHAnsi" w:cs="Arial"/>
          <w:i/>
          <w:sz w:val="22"/>
          <w:szCs w:val="22"/>
        </w:rPr>
      </w:pPr>
    </w:p>
    <w:p w14:paraId="427CA6AC" w14:textId="77777777" w:rsidR="004771E4" w:rsidRPr="00D877D2" w:rsidRDefault="004771E4" w:rsidP="00391B9E">
      <w:pPr>
        <w:spacing w:line="360" w:lineRule="auto"/>
        <w:jc w:val="both"/>
        <w:rPr>
          <w:rFonts w:asciiTheme="majorHAnsi" w:hAnsiTheme="majorHAnsi"/>
          <w:sz w:val="22"/>
          <w:szCs w:val="22"/>
        </w:rPr>
      </w:pPr>
      <w:r w:rsidRPr="00D877D2">
        <w:rPr>
          <w:rFonts w:asciiTheme="majorHAnsi" w:hAnsiTheme="majorHAnsi"/>
          <w:sz w:val="22"/>
          <w:szCs w:val="22"/>
        </w:rPr>
        <w:t>………</w:t>
      </w:r>
      <w:proofErr w:type="gramStart"/>
      <w:r w:rsidRPr="00D877D2">
        <w:rPr>
          <w:rFonts w:asciiTheme="majorHAnsi" w:hAnsiTheme="majorHAnsi"/>
          <w:sz w:val="22"/>
          <w:szCs w:val="22"/>
        </w:rPr>
        <w:t>…….</w:t>
      </w:r>
      <w:proofErr w:type="gramEnd"/>
      <w:r w:rsidRPr="00D877D2">
        <w:rPr>
          <w:rFonts w:asciiTheme="majorHAnsi" w:hAnsiTheme="majorHAnsi"/>
          <w:sz w:val="22"/>
          <w:szCs w:val="22"/>
        </w:rPr>
        <w:t>…….</w:t>
      </w:r>
      <w:r w:rsidRPr="00D877D2">
        <w:rPr>
          <w:rFonts w:asciiTheme="majorHAnsi" w:hAnsiTheme="majorHAnsi" w:cs="Arial"/>
          <w:i/>
          <w:sz w:val="22"/>
          <w:szCs w:val="22"/>
        </w:rPr>
        <w:t xml:space="preserve">, </w:t>
      </w:r>
      <w:r w:rsidRPr="00D877D2">
        <w:rPr>
          <w:rFonts w:asciiTheme="majorHAnsi" w:hAnsiTheme="majorHAnsi"/>
          <w:sz w:val="22"/>
          <w:szCs w:val="22"/>
        </w:rPr>
        <w:t>dnia ………….……. r.</w:t>
      </w:r>
      <w:r w:rsidRPr="00D877D2">
        <w:rPr>
          <w:rFonts w:asciiTheme="majorHAnsi" w:hAnsiTheme="majorHAnsi" w:cs="Arial"/>
          <w:sz w:val="22"/>
          <w:szCs w:val="22"/>
        </w:rPr>
        <w:tab/>
      </w:r>
      <w:r w:rsidRPr="00D877D2">
        <w:rPr>
          <w:rFonts w:asciiTheme="majorHAnsi" w:hAnsiTheme="majorHAnsi" w:cs="Arial"/>
          <w:sz w:val="22"/>
          <w:szCs w:val="22"/>
        </w:rPr>
        <w:tab/>
      </w:r>
      <w:r w:rsidRPr="00D877D2">
        <w:rPr>
          <w:rFonts w:asciiTheme="majorHAnsi" w:hAnsiTheme="majorHAnsi"/>
          <w:sz w:val="22"/>
          <w:szCs w:val="22"/>
        </w:rPr>
        <w:t>…………..………………..……………</w:t>
      </w:r>
    </w:p>
    <w:p w14:paraId="4312E52F" w14:textId="77777777" w:rsidR="004771E4" w:rsidRPr="00D877D2" w:rsidRDefault="004771E4" w:rsidP="00391B9E">
      <w:pPr>
        <w:spacing w:line="360" w:lineRule="auto"/>
        <w:ind w:firstLine="709"/>
        <w:jc w:val="both"/>
        <w:rPr>
          <w:rFonts w:asciiTheme="majorHAnsi" w:hAnsiTheme="majorHAnsi" w:cs="Arial"/>
          <w:i/>
          <w:sz w:val="22"/>
          <w:szCs w:val="22"/>
        </w:rPr>
      </w:pPr>
      <w:r w:rsidRPr="00D877D2">
        <w:rPr>
          <w:rFonts w:asciiTheme="majorHAnsi" w:hAnsiTheme="majorHAnsi"/>
          <w:sz w:val="22"/>
          <w:szCs w:val="22"/>
        </w:rPr>
        <w:t>(miejscowość)</w:t>
      </w:r>
      <w:r w:rsidRPr="00D877D2">
        <w:rPr>
          <w:rFonts w:asciiTheme="majorHAnsi" w:hAnsiTheme="majorHAnsi"/>
          <w:sz w:val="22"/>
          <w:szCs w:val="22"/>
        </w:rPr>
        <w:tab/>
      </w:r>
      <w:r w:rsidRPr="00D877D2">
        <w:rPr>
          <w:rFonts w:asciiTheme="majorHAnsi" w:hAnsiTheme="majorHAnsi"/>
          <w:sz w:val="22"/>
          <w:szCs w:val="22"/>
        </w:rPr>
        <w:tab/>
      </w:r>
      <w:r w:rsidRPr="00D877D2">
        <w:rPr>
          <w:rFonts w:asciiTheme="majorHAnsi" w:hAnsiTheme="majorHAnsi"/>
          <w:sz w:val="22"/>
          <w:szCs w:val="22"/>
        </w:rPr>
        <w:tab/>
      </w:r>
      <w:r w:rsidRPr="00D877D2">
        <w:rPr>
          <w:rFonts w:asciiTheme="majorHAnsi" w:hAnsiTheme="majorHAnsi"/>
          <w:sz w:val="22"/>
          <w:szCs w:val="22"/>
        </w:rPr>
        <w:tab/>
      </w:r>
      <w:r w:rsidRPr="00D877D2">
        <w:rPr>
          <w:rFonts w:asciiTheme="majorHAnsi" w:hAnsiTheme="majorHAnsi"/>
          <w:sz w:val="22"/>
          <w:szCs w:val="22"/>
        </w:rPr>
        <w:tab/>
      </w:r>
      <w:r w:rsidRPr="00D877D2">
        <w:rPr>
          <w:rFonts w:asciiTheme="majorHAnsi" w:hAnsiTheme="majorHAnsi"/>
          <w:sz w:val="22"/>
          <w:szCs w:val="22"/>
        </w:rPr>
        <w:tab/>
      </w:r>
      <w:r w:rsidRPr="00D877D2">
        <w:rPr>
          <w:rFonts w:asciiTheme="majorHAnsi" w:hAnsiTheme="majorHAnsi"/>
          <w:sz w:val="22"/>
          <w:szCs w:val="22"/>
        </w:rPr>
        <w:tab/>
        <w:t xml:space="preserve"> (podpis)</w:t>
      </w:r>
    </w:p>
    <w:p w14:paraId="46EF079A" w14:textId="77777777" w:rsidR="000C72A2" w:rsidRPr="00D877D2" w:rsidRDefault="000C72A2" w:rsidP="00391B9E">
      <w:pPr>
        <w:spacing w:line="360" w:lineRule="auto"/>
        <w:jc w:val="both"/>
        <w:rPr>
          <w:rFonts w:asciiTheme="majorHAnsi" w:hAnsiTheme="majorHAnsi"/>
          <w:b/>
          <w:sz w:val="22"/>
          <w:szCs w:val="22"/>
        </w:rPr>
      </w:pPr>
    </w:p>
    <w:p w14:paraId="5B037C61" w14:textId="77777777" w:rsidR="000C72A2" w:rsidRPr="00D877D2" w:rsidRDefault="000C72A2" w:rsidP="00391B9E">
      <w:pPr>
        <w:spacing w:line="360" w:lineRule="auto"/>
        <w:jc w:val="both"/>
        <w:rPr>
          <w:rFonts w:asciiTheme="majorHAnsi" w:hAnsiTheme="majorHAnsi"/>
          <w:b/>
          <w:sz w:val="22"/>
          <w:szCs w:val="22"/>
        </w:rPr>
      </w:pPr>
    </w:p>
    <w:p w14:paraId="2FC7827C" w14:textId="77777777" w:rsidR="00294ACF" w:rsidRPr="00D877D2" w:rsidRDefault="00294ACF" w:rsidP="00391B9E">
      <w:pPr>
        <w:spacing w:line="360" w:lineRule="auto"/>
        <w:jc w:val="both"/>
        <w:rPr>
          <w:rFonts w:asciiTheme="majorHAnsi" w:hAnsiTheme="majorHAnsi"/>
          <w:b/>
          <w:sz w:val="22"/>
          <w:szCs w:val="22"/>
        </w:rPr>
      </w:pPr>
    </w:p>
    <w:p w14:paraId="13E5A272" w14:textId="77777777" w:rsidR="000C72A2" w:rsidRPr="00D877D2" w:rsidRDefault="000C72A2" w:rsidP="00391B9E">
      <w:pPr>
        <w:spacing w:line="360" w:lineRule="auto"/>
        <w:jc w:val="both"/>
        <w:rPr>
          <w:rFonts w:asciiTheme="majorHAnsi" w:hAnsiTheme="majorHAnsi"/>
          <w:b/>
          <w:sz w:val="22"/>
          <w:szCs w:val="22"/>
        </w:rPr>
      </w:pPr>
    </w:p>
    <w:p w14:paraId="6B95A942" w14:textId="77777777" w:rsidR="004771E4" w:rsidRPr="00D877D2" w:rsidRDefault="004771E4" w:rsidP="004C44C5">
      <w:pPr>
        <w:spacing w:line="360" w:lineRule="auto"/>
        <w:jc w:val="center"/>
        <w:rPr>
          <w:rFonts w:asciiTheme="majorHAnsi" w:hAnsiTheme="majorHAnsi"/>
          <w:b/>
          <w:sz w:val="22"/>
          <w:szCs w:val="22"/>
        </w:rPr>
      </w:pPr>
      <w:r w:rsidRPr="00D877D2">
        <w:rPr>
          <w:rFonts w:asciiTheme="majorHAnsi" w:hAnsiTheme="majorHAnsi"/>
          <w:b/>
          <w:sz w:val="22"/>
          <w:szCs w:val="22"/>
        </w:rPr>
        <w:t>OŚWIADCZENIE DOTYCZĄCE PODANYCH INFORMACJI:</w:t>
      </w:r>
    </w:p>
    <w:p w14:paraId="678B2B81" w14:textId="77777777" w:rsidR="004771E4" w:rsidRPr="00D877D2" w:rsidRDefault="004771E4" w:rsidP="00391B9E">
      <w:pPr>
        <w:spacing w:line="360" w:lineRule="auto"/>
        <w:jc w:val="both"/>
        <w:rPr>
          <w:rFonts w:asciiTheme="majorHAnsi" w:hAnsiTheme="majorHAnsi"/>
          <w:sz w:val="22"/>
          <w:szCs w:val="22"/>
        </w:rPr>
      </w:pPr>
      <w:r w:rsidRPr="00D877D2">
        <w:rPr>
          <w:rFonts w:asciiTheme="majorHAnsi" w:hAnsiTheme="majorHAnsi"/>
          <w:sz w:val="22"/>
          <w:szCs w:val="22"/>
        </w:rPr>
        <w:t xml:space="preserve">Oświadczam, że wszystkie informacje podane w powyższych oświadczeniach są aktualne </w:t>
      </w:r>
      <w:r w:rsidRPr="00D877D2">
        <w:rPr>
          <w:rFonts w:asciiTheme="majorHAnsi" w:hAnsiTheme="majorHAnsi"/>
          <w:sz w:val="22"/>
          <w:szCs w:val="22"/>
        </w:rPr>
        <w:br/>
        <w:t xml:space="preserve">i zgodne z prawdą oraz zostały przedstawione z pełną świadomością konsekwencji wprowadzenia </w:t>
      </w:r>
      <w:r w:rsidR="0092151A" w:rsidRPr="00D877D2">
        <w:rPr>
          <w:rFonts w:asciiTheme="majorHAnsi" w:hAnsiTheme="majorHAnsi"/>
          <w:sz w:val="22"/>
          <w:szCs w:val="22"/>
        </w:rPr>
        <w:t>Z</w:t>
      </w:r>
      <w:r w:rsidRPr="00D877D2">
        <w:rPr>
          <w:rFonts w:asciiTheme="majorHAnsi" w:hAnsiTheme="majorHAnsi"/>
          <w:sz w:val="22"/>
          <w:szCs w:val="22"/>
        </w:rPr>
        <w:t>amawiającego w błąd przy przedstawianiu informacji.</w:t>
      </w:r>
    </w:p>
    <w:p w14:paraId="6110EEAB" w14:textId="77777777" w:rsidR="004771E4" w:rsidRPr="00D877D2" w:rsidRDefault="004771E4" w:rsidP="00391B9E">
      <w:pPr>
        <w:spacing w:line="360" w:lineRule="auto"/>
        <w:jc w:val="both"/>
        <w:rPr>
          <w:rFonts w:asciiTheme="majorHAnsi" w:hAnsiTheme="majorHAnsi" w:cs="Arial"/>
          <w:i/>
          <w:sz w:val="22"/>
          <w:szCs w:val="22"/>
        </w:rPr>
      </w:pPr>
    </w:p>
    <w:p w14:paraId="61A10B28" w14:textId="77777777" w:rsidR="004771E4" w:rsidRPr="00D877D2" w:rsidRDefault="004771E4" w:rsidP="00391B9E">
      <w:pPr>
        <w:spacing w:line="360" w:lineRule="auto"/>
        <w:jc w:val="both"/>
        <w:rPr>
          <w:rFonts w:asciiTheme="majorHAnsi" w:hAnsiTheme="majorHAnsi"/>
          <w:sz w:val="22"/>
          <w:szCs w:val="22"/>
        </w:rPr>
      </w:pPr>
      <w:r w:rsidRPr="00D877D2">
        <w:rPr>
          <w:rFonts w:asciiTheme="majorHAnsi" w:hAnsiTheme="majorHAnsi"/>
          <w:sz w:val="22"/>
          <w:szCs w:val="22"/>
        </w:rPr>
        <w:t>………</w:t>
      </w:r>
      <w:proofErr w:type="gramStart"/>
      <w:r w:rsidRPr="00D877D2">
        <w:rPr>
          <w:rFonts w:asciiTheme="majorHAnsi" w:hAnsiTheme="majorHAnsi"/>
          <w:sz w:val="22"/>
          <w:szCs w:val="22"/>
        </w:rPr>
        <w:t>…….</w:t>
      </w:r>
      <w:proofErr w:type="gramEnd"/>
      <w:r w:rsidRPr="00D877D2">
        <w:rPr>
          <w:rFonts w:asciiTheme="majorHAnsi" w:hAnsiTheme="majorHAnsi"/>
          <w:sz w:val="22"/>
          <w:szCs w:val="22"/>
        </w:rPr>
        <w:t>…….</w:t>
      </w:r>
      <w:r w:rsidRPr="00D877D2">
        <w:rPr>
          <w:rFonts w:asciiTheme="majorHAnsi" w:hAnsiTheme="majorHAnsi" w:cs="Arial"/>
          <w:i/>
          <w:sz w:val="22"/>
          <w:szCs w:val="22"/>
        </w:rPr>
        <w:t xml:space="preserve">, </w:t>
      </w:r>
      <w:r w:rsidRPr="00D877D2">
        <w:rPr>
          <w:rFonts w:asciiTheme="majorHAnsi" w:hAnsiTheme="majorHAnsi"/>
          <w:sz w:val="22"/>
          <w:szCs w:val="22"/>
        </w:rPr>
        <w:t>dnia ………….……. r.</w:t>
      </w:r>
      <w:r w:rsidRPr="00D877D2">
        <w:rPr>
          <w:rFonts w:asciiTheme="majorHAnsi" w:hAnsiTheme="majorHAnsi" w:cs="Arial"/>
          <w:sz w:val="22"/>
          <w:szCs w:val="22"/>
        </w:rPr>
        <w:tab/>
      </w:r>
      <w:r w:rsidRPr="00D877D2">
        <w:rPr>
          <w:rFonts w:asciiTheme="majorHAnsi" w:hAnsiTheme="majorHAnsi" w:cs="Arial"/>
          <w:sz w:val="22"/>
          <w:szCs w:val="22"/>
        </w:rPr>
        <w:tab/>
      </w:r>
      <w:r w:rsidRPr="00D877D2">
        <w:rPr>
          <w:rFonts w:asciiTheme="majorHAnsi" w:hAnsiTheme="majorHAnsi"/>
          <w:sz w:val="22"/>
          <w:szCs w:val="22"/>
        </w:rPr>
        <w:t>…………..………………..……………</w:t>
      </w:r>
    </w:p>
    <w:p w14:paraId="7A35F317" w14:textId="77777777" w:rsidR="004771E4" w:rsidRPr="00D877D2" w:rsidRDefault="004771E4" w:rsidP="00391B9E">
      <w:pPr>
        <w:spacing w:line="360" w:lineRule="auto"/>
        <w:ind w:firstLine="709"/>
        <w:jc w:val="both"/>
        <w:rPr>
          <w:rFonts w:asciiTheme="majorHAnsi" w:hAnsiTheme="majorHAnsi"/>
          <w:sz w:val="22"/>
          <w:szCs w:val="22"/>
        </w:rPr>
      </w:pPr>
      <w:r w:rsidRPr="00D877D2">
        <w:rPr>
          <w:rFonts w:asciiTheme="majorHAnsi" w:hAnsiTheme="majorHAnsi"/>
          <w:sz w:val="22"/>
          <w:szCs w:val="22"/>
        </w:rPr>
        <w:t>(miejscowość)</w:t>
      </w:r>
      <w:r w:rsidRPr="00D877D2">
        <w:rPr>
          <w:rFonts w:asciiTheme="majorHAnsi" w:hAnsiTheme="majorHAnsi"/>
          <w:sz w:val="22"/>
          <w:szCs w:val="22"/>
        </w:rPr>
        <w:tab/>
      </w:r>
      <w:r w:rsidRPr="00D877D2">
        <w:rPr>
          <w:rFonts w:asciiTheme="majorHAnsi" w:hAnsiTheme="majorHAnsi"/>
          <w:sz w:val="22"/>
          <w:szCs w:val="22"/>
        </w:rPr>
        <w:tab/>
      </w:r>
      <w:r w:rsidRPr="00D877D2">
        <w:rPr>
          <w:rFonts w:asciiTheme="majorHAnsi" w:hAnsiTheme="majorHAnsi"/>
          <w:sz w:val="22"/>
          <w:szCs w:val="22"/>
        </w:rPr>
        <w:tab/>
      </w:r>
      <w:r w:rsidRPr="00D877D2">
        <w:rPr>
          <w:rFonts w:asciiTheme="majorHAnsi" w:hAnsiTheme="majorHAnsi"/>
          <w:sz w:val="22"/>
          <w:szCs w:val="22"/>
        </w:rPr>
        <w:tab/>
      </w:r>
      <w:r w:rsidRPr="00D877D2">
        <w:rPr>
          <w:rFonts w:asciiTheme="majorHAnsi" w:hAnsiTheme="majorHAnsi"/>
          <w:sz w:val="22"/>
          <w:szCs w:val="22"/>
        </w:rPr>
        <w:tab/>
      </w:r>
      <w:r w:rsidRPr="00D877D2">
        <w:rPr>
          <w:rFonts w:asciiTheme="majorHAnsi" w:hAnsiTheme="majorHAnsi"/>
          <w:sz w:val="22"/>
          <w:szCs w:val="22"/>
        </w:rPr>
        <w:tab/>
      </w:r>
      <w:r w:rsidRPr="00D877D2">
        <w:rPr>
          <w:rFonts w:asciiTheme="majorHAnsi" w:hAnsiTheme="majorHAnsi"/>
          <w:sz w:val="22"/>
          <w:szCs w:val="22"/>
        </w:rPr>
        <w:tab/>
        <w:t xml:space="preserve"> (podpis)</w:t>
      </w:r>
    </w:p>
    <w:p w14:paraId="02BBB956" w14:textId="77777777" w:rsidR="004771E4" w:rsidRPr="00D877D2" w:rsidRDefault="004771E4" w:rsidP="00391B9E">
      <w:pPr>
        <w:spacing w:line="480" w:lineRule="auto"/>
        <w:jc w:val="both"/>
        <w:rPr>
          <w:rFonts w:asciiTheme="majorHAnsi" w:hAnsiTheme="majorHAnsi"/>
          <w:b/>
          <w:sz w:val="22"/>
          <w:szCs w:val="22"/>
        </w:rPr>
      </w:pPr>
    </w:p>
    <w:p w14:paraId="76C1D502" w14:textId="77777777" w:rsidR="004771E4" w:rsidRPr="00D877D2" w:rsidRDefault="004771E4" w:rsidP="00391B9E">
      <w:pPr>
        <w:spacing w:line="480" w:lineRule="auto"/>
        <w:jc w:val="both"/>
        <w:rPr>
          <w:rFonts w:asciiTheme="majorHAnsi" w:hAnsiTheme="majorHAnsi" w:cs="Arial"/>
          <w:b/>
          <w:sz w:val="22"/>
          <w:szCs w:val="22"/>
        </w:rPr>
      </w:pPr>
    </w:p>
    <w:p w14:paraId="0515937C" w14:textId="77777777" w:rsidR="004771E4" w:rsidRPr="00D877D2" w:rsidRDefault="004771E4" w:rsidP="00391B9E">
      <w:pPr>
        <w:spacing w:line="480" w:lineRule="auto"/>
        <w:jc w:val="both"/>
        <w:rPr>
          <w:rFonts w:asciiTheme="majorHAnsi" w:hAnsiTheme="majorHAnsi" w:cs="Arial"/>
          <w:b/>
          <w:sz w:val="22"/>
          <w:szCs w:val="22"/>
        </w:rPr>
      </w:pPr>
    </w:p>
    <w:p w14:paraId="27C7B9DD" w14:textId="77777777" w:rsidR="004771E4" w:rsidRPr="00D877D2" w:rsidRDefault="004771E4" w:rsidP="00391B9E">
      <w:pPr>
        <w:spacing w:line="480" w:lineRule="auto"/>
        <w:jc w:val="both"/>
        <w:rPr>
          <w:rFonts w:asciiTheme="majorHAnsi" w:hAnsiTheme="majorHAnsi" w:cs="Arial"/>
          <w:b/>
          <w:sz w:val="22"/>
          <w:szCs w:val="22"/>
        </w:rPr>
      </w:pPr>
    </w:p>
    <w:p w14:paraId="34322781" w14:textId="77777777" w:rsidR="004771E4" w:rsidRPr="00D877D2" w:rsidRDefault="004771E4" w:rsidP="00391B9E">
      <w:pPr>
        <w:jc w:val="both"/>
        <w:rPr>
          <w:rFonts w:asciiTheme="majorHAnsi" w:hAnsiTheme="majorHAnsi"/>
          <w:sz w:val="22"/>
          <w:szCs w:val="22"/>
        </w:rPr>
      </w:pPr>
    </w:p>
    <w:p w14:paraId="03226000" w14:textId="77777777" w:rsidR="004771E4" w:rsidRPr="00D877D2" w:rsidRDefault="004771E4" w:rsidP="00391B9E">
      <w:pPr>
        <w:jc w:val="both"/>
        <w:rPr>
          <w:rFonts w:asciiTheme="majorHAnsi" w:hAnsiTheme="majorHAnsi"/>
          <w:sz w:val="22"/>
          <w:szCs w:val="22"/>
        </w:rPr>
        <w:sectPr w:rsidR="004771E4" w:rsidRPr="00D877D2" w:rsidSect="006A165D">
          <w:headerReference w:type="default" r:id="rId8"/>
          <w:footerReference w:type="even" r:id="rId9"/>
          <w:footerReference w:type="default" r:id="rId10"/>
          <w:headerReference w:type="first" r:id="rId11"/>
          <w:pgSz w:w="11906" w:h="16838" w:code="9"/>
          <w:pgMar w:top="851" w:right="1134" w:bottom="851" w:left="1134" w:header="567" w:footer="567" w:gutter="0"/>
          <w:cols w:space="708"/>
          <w:titlePg/>
          <w:docGrid w:linePitch="326"/>
        </w:sectPr>
      </w:pPr>
    </w:p>
    <w:p w14:paraId="58C99533" w14:textId="77777777" w:rsidR="004771E4" w:rsidRPr="00D877D2" w:rsidRDefault="004771E4" w:rsidP="00391B9E">
      <w:pPr>
        <w:ind w:right="-142"/>
        <w:jc w:val="both"/>
        <w:rPr>
          <w:rFonts w:asciiTheme="majorHAnsi" w:hAnsiTheme="majorHAnsi" w:cs="Arial"/>
          <w:sz w:val="22"/>
          <w:szCs w:val="22"/>
        </w:rPr>
      </w:pPr>
      <w:r w:rsidRPr="00D877D2">
        <w:rPr>
          <w:rFonts w:asciiTheme="majorHAnsi" w:hAnsiTheme="majorHAnsi"/>
          <w:sz w:val="22"/>
          <w:szCs w:val="22"/>
        </w:rPr>
        <w:lastRenderedPageBreak/>
        <w:t>Załącznik nr 1b</w:t>
      </w:r>
    </w:p>
    <w:p w14:paraId="486D9E05" w14:textId="77777777" w:rsidR="004771E4" w:rsidRPr="00D877D2" w:rsidRDefault="004771E4" w:rsidP="00391B9E">
      <w:pPr>
        <w:ind w:right="-142"/>
        <w:jc w:val="both"/>
        <w:rPr>
          <w:rFonts w:asciiTheme="majorHAnsi" w:hAnsiTheme="majorHAnsi"/>
          <w:caps/>
          <w:sz w:val="22"/>
          <w:szCs w:val="22"/>
        </w:rPr>
      </w:pPr>
    </w:p>
    <w:p w14:paraId="30540427" w14:textId="77777777" w:rsidR="004771E4" w:rsidRPr="00D877D2" w:rsidRDefault="004771E4" w:rsidP="004C44C5">
      <w:pPr>
        <w:spacing w:after="120" w:line="360" w:lineRule="auto"/>
        <w:ind w:right="-142"/>
        <w:jc w:val="center"/>
        <w:rPr>
          <w:rFonts w:asciiTheme="majorHAnsi" w:hAnsiTheme="majorHAnsi"/>
          <w:b/>
          <w:caps/>
          <w:sz w:val="22"/>
          <w:szCs w:val="22"/>
          <w:u w:val="single"/>
        </w:rPr>
      </w:pPr>
      <w:r w:rsidRPr="00D877D2">
        <w:rPr>
          <w:rFonts w:asciiTheme="majorHAnsi" w:hAnsiTheme="majorHAnsi"/>
          <w:b/>
          <w:caps/>
          <w:sz w:val="22"/>
          <w:szCs w:val="22"/>
          <w:u w:val="single"/>
        </w:rPr>
        <w:t>Oświadczenie wykonawcy</w:t>
      </w:r>
    </w:p>
    <w:p w14:paraId="223019F2" w14:textId="77777777" w:rsidR="004771E4" w:rsidRPr="00D877D2" w:rsidRDefault="004771E4" w:rsidP="004C44C5">
      <w:pPr>
        <w:spacing w:after="120" w:line="360" w:lineRule="auto"/>
        <w:ind w:right="-142"/>
        <w:jc w:val="center"/>
        <w:rPr>
          <w:rFonts w:asciiTheme="majorHAnsi" w:hAnsiTheme="majorHAnsi"/>
          <w:b/>
          <w:sz w:val="22"/>
          <w:szCs w:val="22"/>
          <w:u w:val="single"/>
        </w:rPr>
      </w:pPr>
      <w:r w:rsidRPr="00D877D2">
        <w:rPr>
          <w:rFonts w:asciiTheme="majorHAnsi" w:hAnsiTheme="majorHAnsi"/>
          <w:b/>
          <w:sz w:val="22"/>
          <w:szCs w:val="22"/>
          <w:u w:val="single"/>
        </w:rPr>
        <w:t>DOTYCZĄCE SPEŁNIANIA WARUNKÓW UDZIAŁU W POSTĘPOWANIU</w:t>
      </w:r>
    </w:p>
    <w:p w14:paraId="2A602139" w14:textId="77777777" w:rsidR="004771E4" w:rsidRPr="00D877D2" w:rsidRDefault="004771E4" w:rsidP="00391B9E">
      <w:pPr>
        <w:spacing w:line="360" w:lineRule="auto"/>
        <w:ind w:right="-142"/>
        <w:jc w:val="both"/>
        <w:rPr>
          <w:rFonts w:asciiTheme="majorHAnsi" w:hAnsiTheme="majorHAnsi"/>
          <w:sz w:val="22"/>
          <w:szCs w:val="22"/>
        </w:rPr>
      </w:pPr>
      <w:r w:rsidRPr="00D877D2">
        <w:rPr>
          <w:rFonts w:asciiTheme="majorHAnsi" w:hAnsiTheme="majorHAnsi"/>
          <w:sz w:val="22"/>
          <w:szCs w:val="22"/>
        </w:rPr>
        <w:t xml:space="preserve">składane na podstawie art. 25a ust. 1 ustawy z dnia 29 stycznia 2004 r.  Prawo zamówień publicznych (dalej jako: ustawa </w:t>
      </w:r>
      <w:proofErr w:type="spellStart"/>
      <w:r w:rsidRPr="00D877D2">
        <w:rPr>
          <w:rFonts w:asciiTheme="majorHAnsi" w:hAnsiTheme="majorHAnsi"/>
          <w:sz w:val="22"/>
          <w:szCs w:val="22"/>
        </w:rPr>
        <w:t>Pzp</w:t>
      </w:r>
      <w:proofErr w:type="spellEnd"/>
      <w:r w:rsidRPr="00D877D2">
        <w:rPr>
          <w:rFonts w:asciiTheme="majorHAnsi" w:hAnsiTheme="majorHAnsi"/>
          <w:sz w:val="22"/>
          <w:szCs w:val="22"/>
        </w:rPr>
        <w:t xml:space="preserve">) </w:t>
      </w:r>
    </w:p>
    <w:p w14:paraId="44E7460C" w14:textId="77777777" w:rsidR="004771E4" w:rsidRPr="00D877D2" w:rsidRDefault="004771E4" w:rsidP="00391B9E">
      <w:pPr>
        <w:spacing w:before="120" w:line="360" w:lineRule="auto"/>
        <w:ind w:right="-142"/>
        <w:jc w:val="both"/>
        <w:rPr>
          <w:rFonts w:asciiTheme="majorHAnsi" w:hAnsiTheme="majorHAnsi"/>
          <w:b/>
          <w:sz w:val="22"/>
          <w:szCs w:val="22"/>
          <w:u w:val="single"/>
        </w:rPr>
      </w:pPr>
    </w:p>
    <w:p w14:paraId="777718FE" w14:textId="77777777" w:rsidR="00294ACF" w:rsidRPr="00D877D2" w:rsidRDefault="00294ACF" w:rsidP="00391B9E">
      <w:pPr>
        <w:spacing w:before="120" w:line="360" w:lineRule="auto"/>
        <w:ind w:right="-142"/>
        <w:jc w:val="both"/>
        <w:rPr>
          <w:rFonts w:asciiTheme="majorHAnsi" w:hAnsiTheme="majorHAnsi"/>
          <w:b/>
          <w:sz w:val="22"/>
          <w:szCs w:val="22"/>
          <w:u w:val="single"/>
        </w:rPr>
      </w:pPr>
    </w:p>
    <w:p w14:paraId="2F06B1EC" w14:textId="77777777" w:rsidR="004771E4" w:rsidRPr="00D877D2" w:rsidRDefault="004771E4" w:rsidP="00391B9E">
      <w:pPr>
        <w:keepNext/>
        <w:tabs>
          <w:tab w:val="left" w:pos="4253"/>
        </w:tabs>
        <w:ind w:left="5103"/>
        <w:jc w:val="both"/>
        <w:outlineLvl w:val="1"/>
        <w:rPr>
          <w:rFonts w:asciiTheme="majorHAnsi" w:hAnsiTheme="majorHAnsi"/>
          <w:bCs/>
          <w:iCs/>
          <w:sz w:val="22"/>
          <w:szCs w:val="22"/>
        </w:rPr>
      </w:pPr>
      <w:r w:rsidRPr="00D877D2">
        <w:rPr>
          <w:rFonts w:asciiTheme="majorHAnsi" w:hAnsiTheme="majorHAnsi"/>
          <w:bCs/>
          <w:iCs/>
          <w:sz w:val="22"/>
          <w:szCs w:val="22"/>
        </w:rPr>
        <w:t>Zamawiający:</w:t>
      </w:r>
    </w:p>
    <w:p w14:paraId="2EE48912" w14:textId="77777777" w:rsidR="002371FE" w:rsidRPr="00D877D2" w:rsidRDefault="002371FE" w:rsidP="00391B9E">
      <w:pPr>
        <w:ind w:left="5103"/>
        <w:jc w:val="both"/>
        <w:rPr>
          <w:rFonts w:asciiTheme="majorHAnsi" w:hAnsiTheme="majorHAnsi"/>
          <w:bCs/>
          <w:sz w:val="22"/>
          <w:szCs w:val="22"/>
        </w:rPr>
      </w:pPr>
      <w:r w:rsidRPr="00D877D2">
        <w:rPr>
          <w:rFonts w:asciiTheme="majorHAnsi" w:hAnsiTheme="majorHAnsi"/>
          <w:bCs/>
          <w:sz w:val="22"/>
          <w:szCs w:val="22"/>
        </w:rPr>
        <w:t>Politechnika Warszawska</w:t>
      </w:r>
    </w:p>
    <w:p w14:paraId="106B4551" w14:textId="77777777" w:rsidR="002371FE" w:rsidRPr="00D877D2" w:rsidRDefault="002371FE" w:rsidP="00391B9E">
      <w:pPr>
        <w:tabs>
          <w:tab w:val="left" w:pos="0"/>
        </w:tabs>
        <w:spacing w:before="120"/>
        <w:ind w:left="5103"/>
        <w:jc w:val="both"/>
        <w:rPr>
          <w:rFonts w:asciiTheme="majorHAnsi" w:hAnsiTheme="majorHAnsi"/>
          <w:color w:val="000000"/>
          <w:sz w:val="22"/>
          <w:szCs w:val="22"/>
        </w:rPr>
      </w:pPr>
      <w:r w:rsidRPr="00D877D2">
        <w:rPr>
          <w:rFonts w:asciiTheme="majorHAnsi" w:hAnsiTheme="majorHAnsi"/>
          <w:color w:val="000000"/>
          <w:sz w:val="22"/>
          <w:szCs w:val="22"/>
        </w:rPr>
        <w:t xml:space="preserve">Wydział Inżynierii Produkcji </w:t>
      </w:r>
    </w:p>
    <w:p w14:paraId="7E4EFCBA" w14:textId="77777777" w:rsidR="002371FE" w:rsidRPr="00D877D2" w:rsidRDefault="00C76362" w:rsidP="00391B9E">
      <w:pPr>
        <w:tabs>
          <w:tab w:val="left" w:pos="0"/>
        </w:tabs>
        <w:spacing w:before="120"/>
        <w:ind w:left="5103"/>
        <w:jc w:val="both"/>
        <w:rPr>
          <w:rFonts w:asciiTheme="majorHAnsi" w:hAnsiTheme="majorHAnsi"/>
          <w:color w:val="000000"/>
          <w:sz w:val="22"/>
          <w:szCs w:val="22"/>
        </w:rPr>
      </w:pPr>
      <w:r w:rsidRPr="00D877D2">
        <w:rPr>
          <w:rFonts w:asciiTheme="majorHAnsi" w:hAnsiTheme="majorHAnsi"/>
          <w:color w:val="000000"/>
          <w:sz w:val="22"/>
          <w:szCs w:val="22"/>
        </w:rPr>
        <w:t xml:space="preserve">02-524 Warszawa, </w:t>
      </w:r>
      <w:r w:rsidR="004B77FD" w:rsidRPr="00D877D2">
        <w:rPr>
          <w:rFonts w:asciiTheme="majorHAnsi" w:hAnsiTheme="majorHAnsi"/>
          <w:color w:val="000000"/>
          <w:sz w:val="22"/>
          <w:szCs w:val="22"/>
        </w:rPr>
        <w:t xml:space="preserve">ul. Narbutta 85, </w:t>
      </w:r>
    </w:p>
    <w:p w14:paraId="374276A3" w14:textId="77777777" w:rsidR="004771E4" w:rsidRPr="00D877D2" w:rsidRDefault="004771E4" w:rsidP="00391B9E">
      <w:pPr>
        <w:spacing w:before="120"/>
        <w:jc w:val="both"/>
        <w:rPr>
          <w:rFonts w:asciiTheme="majorHAnsi" w:hAnsiTheme="majorHAnsi"/>
          <w:sz w:val="22"/>
          <w:szCs w:val="22"/>
        </w:rPr>
      </w:pPr>
    </w:p>
    <w:p w14:paraId="0BCE29DA" w14:textId="77777777" w:rsidR="004771E4" w:rsidRPr="00D877D2" w:rsidRDefault="004771E4" w:rsidP="00294ACF">
      <w:pPr>
        <w:pStyle w:val="Default"/>
        <w:spacing w:before="100" w:beforeAutospacing="1" w:line="360" w:lineRule="auto"/>
        <w:ind w:left="360"/>
        <w:jc w:val="both"/>
        <w:rPr>
          <w:rFonts w:asciiTheme="majorHAnsi" w:hAnsiTheme="majorHAnsi"/>
          <w:sz w:val="22"/>
          <w:szCs w:val="22"/>
        </w:rPr>
      </w:pPr>
      <w:r w:rsidRPr="00D877D2">
        <w:rPr>
          <w:rStyle w:val="Odwoanieprzypisudolnego"/>
          <w:rFonts w:asciiTheme="majorHAnsi" w:hAnsiTheme="majorHAnsi"/>
          <w:sz w:val="22"/>
          <w:szCs w:val="22"/>
        </w:rPr>
        <w:footnoteReference w:id="1"/>
      </w:r>
      <w:r w:rsidRPr="00D877D2">
        <w:rPr>
          <w:rFonts w:asciiTheme="majorHAnsi" w:hAnsiTheme="majorHAnsi"/>
          <w:sz w:val="22"/>
          <w:szCs w:val="22"/>
        </w:rPr>
        <w:t xml:space="preserve">Nazwa (firma)/imię i nazwisko Wykonawcy – </w:t>
      </w:r>
    </w:p>
    <w:p w14:paraId="7F28537A" w14:textId="77777777" w:rsidR="004771E4" w:rsidRPr="00D877D2" w:rsidRDefault="004771E4" w:rsidP="00391B9E">
      <w:pPr>
        <w:pStyle w:val="Default"/>
        <w:spacing w:before="100" w:beforeAutospacing="1" w:line="360" w:lineRule="auto"/>
        <w:ind w:left="360"/>
        <w:jc w:val="both"/>
        <w:rPr>
          <w:rFonts w:asciiTheme="majorHAnsi" w:hAnsiTheme="majorHAnsi"/>
          <w:sz w:val="22"/>
          <w:szCs w:val="22"/>
        </w:rPr>
      </w:pPr>
      <w:r w:rsidRPr="00D877D2">
        <w:rPr>
          <w:rFonts w:asciiTheme="majorHAnsi" w:hAnsiTheme="majorHAnsi"/>
          <w:sz w:val="22"/>
          <w:szCs w:val="22"/>
        </w:rPr>
        <w:t>…………………………………………………………………………………………………….,</w:t>
      </w:r>
    </w:p>
    <w:p w14:paraId="491773DE" w14:textId="77777777" w:rsidR="004771E4" w:rsidRPr="00D877D2" w:rsidRDefault="004771E4" w:rsidP="00391B9E">
      <w:pPr>
        <w:pStyle w:val="Default"/>
        <w:spacing w:before="100" w:beforeAutospacing="1" w:line="360" w:lineRule="auto"/>
        <w:ind w:left="360"/>
        <w:jc w:val="both"/>
        <w:rPr>
          <w:rFonts w:asciiTheme="majorHAnsi" w:hAnsiTheme="majorHAnsi"/>
          <w:sz w:val="22"/>
          <w:szCs w:val="22"/>
        </w:rPr>
      </w:pPr>
      <w:r w:rsidRPr="00D877D2">
        <w:rPr>
          <w:rFonts w:asciiTheme="majorHAnsi" w:hAnsiTheme="majorHAnsi"/>
          <w:sz w:val="22"/>
          <w:szCs w:val="22"/>
        </w:rPr>
        <w:t xml:space="preserve">Adres Wykonawcy (ulica, numer domu, numer lokalu, miejscowość i kod pocztowy) – </w:t>
      </w:r>
    </w:p>
    <w:p w14:paraId="23C4F1ED" w14:textId="77777777" w:rsidR="004771E4" w:rsidRPr="00D877D2" w:rsidRDefault="004771E4" w:rsidP="003C16FE">
      <w:pPr>
        <w:pStyle w:val="Default"/>
        <w:spacing w:before="100" w:beforeAutospacing="1" w:line="360" w:lineRule="auto"/>
        <w:ind w:left="360"/>
        <w:jc w:val="both"/>
        <w:rPr>
          <w:rFonts w:asciiTheme="majorHAnsi" w:hAnsiTheme="majorHAnsi"/>
          <w:bCs/>
          <w:sz w:val="22"/>
          <w:szCs w:val="22"/>
        </w:rPr>
      </w:pPr>
      <w:r w:rsidRPr="00D877D2">
        <w:rPr>
          <w:rFonts w:asciiTheme="majorHAnsi" w:hAnsiTheme="majorHAnsi"/>
          <w:sz w:val="22"/>
          <w:szCs w:val="22"/>
        </w:rPr>
        <w:t>………………………………………………………………………………………………</w:t>
      </w:r>
      <w:proofErr w:type="gramStart"/>
      <w:r w:rsidRPr="00D877D2">
        <w:rPr>
          <w:rFonts w:asciiTheme="majorHAnsi" w:hAnsiTheme="majorHAnsi"/>
          <w:sz w:val="22"/>
          <w:szCs w:val="22"/>
        </w:rPr>
        <w:t>…….</w:t>
      </w:r>
      <w:proofErr w:type="gramEnd"/>
      <w:r w:rsidRPr="00D877D2">
        <w:rPr>
          <w:rFonts w:asciiTheme="majorHAnsi" w:hAnsiTheme="majorHAnsi"/>
          <w:sz w:val="22"/>
          <w:szCs w:val="22"/>
        </w:rPr>
        <w:t xml:space="preserve">,w zależności od podmiotu </w:t>
      </w:r>
      <w:r w:rsidR="003C16FE" w:rsidRPr="00D877D2">
        <w:rPr>
          <w:rFonts w:asciiTheme="majorHAnsi" w:hAnsiTheme="majorHAnsi"/>
          <w:bCs/>
          <w:sz w:val="22"/>
          <w:szCs w:val="22"/>
        </w:rPr>
        <w:t>NIP/PESEL: …………………………..……………………………..</w:t>
      </w:r>
      <w:r w:rsidRPr="00D877D2">
        <w:rPr>
          <w:rFonts w:asciiTheme="majorHAnsi" w:hAnsiTheme="majorHAnsi"/>
          <w:bCs/>
          <w:sz w:val="22"/>
          <w:szCs w:val="22"/>
        </w:rPr>
        <w:t>, REGON: ………………</w:t>
      </w:r>
      <w:r w:rsidR="003C16FE" w:rsidRPr="00D877D2">
        <w:rPr>
          <w:rFonts w:asciiTheme="majorHAnsi" w:hAnsiTheme="majorHAnsi"/>
          <w:bCs/>
          <w:sz w:val="22"/>
          <w:szCs w:val="22"/>
        </w:rPr>
        <w:t>……………………</w:t>
      </w:r>
      <w:r w:rsidR="004B4E4E">
        <w:rPr>
          <w:rFonts w:asciiTheme="majorHAnsi" w:hAnsiTheme="majorHAnsi"/>
          <w:bCs/>
          <w:sz w:val="22"/>
          <w:szCs w:val="22"/>
        </w:rPr>
        <w:t>…………</w:t>
      </w:r>
      <w:r w:rsidRPr="00D877D2">
        <w:rPr>
          <w:rFonts w:asciiTheme="majorHAnsi" w:hAnsiTheme="majorHAnsi"/>
          <w:bCs/>
          <w:sz w:val="22"/>
          <w:szCs w:val="22"/>
        </w:rPr>
        <w:t>………...,</w:t>
      </w:r>
    </w:p>
    <w:p w14:paraId="5581E89D" w14:textId="77777777" w:rsidR="004771E4" w:rsidRPr="00D877D2" w:rsidRDefault="004771E4" w:rsidP="00391B9E">
      <w:pPr>
        <w:pStyle w:val="Default"/>
        <w:spacing w:before="100" w:beforeAutospacing="1" w:line="360" w:lineRule="auto"/>
        <w:ind w:left="357"/>
        <w:jc w:val="both"/>
        <w:rPr>
          <w:rFonts w:asciiTheme="majorHAnsi" w:hAnsiTheme="majorHAnsi"/>
          <w:bCs/>
          <w:sz w:val="22"/>
          <w:szCs w:val="22"/>
        </w:rPr>
      </w:pPr>
      <w:r w:rsidRPr="00D877D2">
        <w:rPr>
          <w:rFonts w:asciiTheme="majorHAnsi" w:hAnsiTheme="majorHAnsi"/>
          <w:bCs/>
          <w:sz w:val="22"/>
          <w:szCs w:val="22"/>
        </w:rPr>
        <w:t>w zależności od podmiotu: KRS/</w:t>
      </w:r>
      <w:proofErr w:type="spellStart"/>
      <w:r w:rsidRPr="00D877D2">
        <w:rPr>
          <w:rFonts w:asciiTheme="majorHAnsi" w:hAnsiTheme="majorHAnsi"/>
          <w:bCs/>
          <w:sz w:val="22"/>
          <w:szCs w:val="22"/>
        </w:rPr>
        <w:t>CEiDG</w:t>
      </w:r>
      <w:proofErr w:type="spellEnd"/>
      <w:r w:rsidRPr="00D877D2">
        <w:rPr>
          <w:rFonts w:asciiTheme="majorHAnsi" w:hAnsiTheme="majorHAnsi"/>
          <w:bCs/>
          <w:sz w:val="22"/>
          <w:szCs w:val="22"/>
        </w:rPr>
        <w:t>): ………………</w:t>
      </w:r>
      <w:proofErr w:type="gramStart"/>
      <w:r w:rsidRPr="00D877D2">
        <w:rPr>
          <w:rFonts w:asciiTheme="majorHAnsi" w:hAnsiTheme="majorHAnsi"/>
          <w:bCs/>
          <w:sz w:val="22"/>
          <w:szCs w:val="22"/>
        </w:rPr>
        <w:t>…….</w:t>
      </w:r>
      <w:proofErr w:type="gramEnd"/>
      <w:r w:rsidRPr="00D877D2">
        <w:rPr>
          <w:rFonts w:asciiTheme="majorHAnsi" w:hAnsiTheme="majorHAnsi"/>
          <w:bCs/>
          <w:sz w:val="22"/>
          <w:szCs w:val="22"/>
        </w:rPr>
        <w:t>…………….………</w:t>
      </w:r>
      <w:r w:rsidR="003C16FE" w:rsidRPr="00D877D2">
        <w:rPr>
          <w:rFonts w:asciiTheme="majorHAnsi" w:hAnsiTheme="majorHAnsi"/>
          <w:bCs/>
          <w:sz w:val="22"/>
          <w:szCs w:val="22"/>
        </w:rPr>
        <w:t>……………………………</w:t>
      </w:r>
      <w:r w:rsidRPr="00D877D2">
        <w:rPr>
          <w:rFonts w:asciiTheme="majorHAnsi" w:hAnsiTheme="majorHAnsi"/>
          <w:bCs/>
          <w:sz w:val="22"/>
          <w:szCs w:val="22"/>
        </w:rPr>
        <w:t>……………….,</w:t>
      </w:r>
    </w:p>
    <w:p w14:paraId="73C5AEDE" w14:textId="77777777" w:rsidR="004771E4" w:rsidRPr="00D877D2" w:rsidRDefault="004771E4" w:rsidP="00391B9E">
      <w:pPr>
        <w:pStyle w:val="Default"/>
        <w:spacing w:before="100" w:beforeAutospacing="1" w:line="360" w:lineRule="auto"/>
        <w:ind w:left="360"/>
        <w:jc w:val="both"/>
        <w:rPr>
          <w:rFonts w:asciiTheme="majorHAnsi" w:hAnsiTheme="majorHAnsi"/>
          <w:sz w:val="22"/>
          <w:szCs w:val="22"/>
        </w:rPr>
      </w:pPr>
      <w:r w:rsidRPr="00D877D2">
        <w:rPr>
          <w:rFonts w:asciiTheme="majorHAnsi" w:hAnsiTheme="majorHAnsi"/>
          <w:bCs/>
          <w:sz w:val="22"/>
          <w:szCs w:val="22"/>
        </w:rPr>
        <w:t>Reprezentowany/reprezentowani przez</w:t>
      </w:r>
      <w:r w:rsidRPr="00D877D2">
        <w:rPr>
          <w:rFonts w:asciiTheme="majorHAnsi" w:hAnsiTheme="majorHAnsi"/>
          <w:sz w:val="22"/>
          <w:szCs w:val="22"/>
        </w:rPr>
        <w:t>: ………………………………</w:t>
      </w:r>
      <w:proofErr w:type="gramStart"/>
      <w:r w:rsidR="003C16FE" w:rsidRPr="00D877D2">
        <w:rPr>
          <w:rFonts w:asciiTheme="majorHAnsi" w:hAnsiTheme="majorHAnsi"/>
          <w:sz w:val="22"/>
          <w:szCs w:val="22"/>
        </w:rPr>
        <w:t>…….</w:t>
      </w:r>
      <w:proofErr w:type="gramEnd"/>
      <w:r w:rsidRPr="00D877D2">
        <w:rPr>
          <w:rFonts w:asciiTheme="majorHAnsi" w:hAnsiTheme="majorHAnsi"/>
          <w:sz w:val="22"/>
          <w:szCs w:val="22"/>
        </w:rPr>
        <w:t xml:space="preserve">…………………………. </w:t>
      </w:r>
    </w:p>
    <w:p w14:paraId="01D260B4" w14:textId="77777777" w:rsidR="004771E4" w:rsidRPr="00D877D2" w:rsidRDefault="004771E4" w:rsidP="00391B9E">
      <w:pPr>
        <w:pStyle w:val="Default"/>
        <w:spacing w:before="100" w:beforeAutospacing="1" w:line="360" w:lineRule="auto"/>
        <w:ind w:left="3905" w:firstLine="349"/>
        <w:jc w:val="both"/>
        <w:rPr>
          <w:rFonts w:asciiTheme="majorHAnsi" w:hAnsiTheme="majorHAnsi"/>
          <w:sz w:val="22"/>
          <w:szCs w:val="22"/>
        </w:rPr>
      </w:pPr>
      <w:r w:rsidRPr="00D877D2">
        <w:rPr>
          <w:rFonts w:asciiTheme="majorHAnsi" w:hAnsiTheme="majorHAnsi"/>
          <w:sz w:val="22"/>
          <w:szCs w:val="22"/>
        </w:rPr>
        <w:t>(imię, nazwisko, stanowisko/podstawa do reprezentacji)</w:t>
      </w:r>
    </w:p>
    <w:p w14:paraId="7ED49C26" w14:textId="77777777" w:rsidR="004771E4" w:rsidRPr="00D877D2" w:rsidRDefault="004771E4" w:rsidP="00391B9E">
      <w:pPr>
        <w:spacing w:line="360" w:lineRule="auto"/>
        <w:ind w:right="-142"/>
        <w:jc w:val="both"/>
        <w:rPr>
          <w:rFonts w:asciiTheme="majorHAnsi" w:hAnsiTheme="majorHAnsi"/>
          <w:sz w:val="22"/>
          <w:szCs w:val="22"/>
        </w:rPr>
      </w:pPr>
    </w:p>
    <w:p w14:paraId="3D7757F1" w14:textId="5923C8CC" w:rsidR="004771E4" w:rsidRPr="00D877D2" w:rsidRDefault="004771E4" w:rsidP="00391B9E">
      <w:pPr>
        <w:ind w:right="-142"/>
        <w:jc w:val="both"/>
        <w:rPr>
          <w:rFonts w:asciiTheme="majorHAnsi" w:hAnsiTheme="majorHAnsi"/>
          <w:sz w:val="22"/>
          <w:szCs w:val="22"/>
        </w:rPr>
      </w:pPr>
      <w:r w:rsidRPr="00D877D2">
        <w:rPr>
          <w:rFonts w:asciiTheme="majorHAnsi" w:hAnsiTheme="majorHAnsi"/>
          <w:sz w:val="22"/>
          <w:szCs w:val="22"/>
        </w:rPr>
        <w:t>Na potrzeby postępowania o udzielenie zamówienia publicznego na</w:t>
      </w:r>
      <w:r w:rsidR="00B2473D">
        <w:rPr>
          <w:rFonts w:asciiTheme="majorHAnsi" w:hAnsiTheme="majorHAnsi"/>
          <w:sz w:val="22"/>
          <w:szCs w:val="22"/>
        </w:rPr>
        <w:t xml:space="preserve">: </w:t>
      </w:r>
      <w:r w:rsidR="00C22176">
        <w:rPr>
          <w:rFonts w:asciiTheme="majorHAnsi" w:hAnsiTheme="majorHAnsi"/>
          <w:b/>
          <w:bCs/>
          <w:color w:val="0000FF"/>
          <w:sz w:val="22"/>
          <w:szCs w:val="22"/>
        </w:rPr>
        <w:t xml:space="preserve">Wykonanie remontu pomieszczenia 033 ST, piwnicy i hartowni w </w:t>
      </w:r>
      <w:r w:rsidR="00B1328C">
        <w:rPr>
          <w:rFonts w:asciiTheme="majorHAnsi" w:hAnsiTheme="majorHAnsi"/>
          <w:b/>
          <w:bCs/>
          <w:color w:val="0000FF"/>
          <w:sz w:val="22"/>
          <w:szCs w:val="22"/>
        </w:rPr>
        <w:t>budynku</w:t>
      </w:r>
      <w:r w:rsidR="00B2473D">
        <w:rPr>
          <w:rFonts w:asciiTheme="majorHAnsi" w:hAnsiTheme="majorHAnsi"/>
          <w:b/>
          <w:bCs/>
          <w:color w:val="0000FF"/>
          <w:sz w:val="22"/>
          <w:szCs w:val="22"/>
        </w:rPr>
        <w:t xml:space="preserve"> </w:t>
      </w:r>
      <w:r w:rsidR="00C22176">
        <w:rPr>
          <w:rFonts w:asciiTheme="majorHAnsi" w:hAnsiTheme="majorHAnsi"/>
          <w:b/>
          <w:bCs/>
          <w:color w:val="0000FF"/>
          <w:sz w:val="22"/>
          <w:szCs w:val="22"/>
        </w:rPr>
        <w:t>Starym</w:t>
      </w:r>
      <w:r w:rsidR="00B2473D">
        <w:rPr>
          <w:rFonts w:asciiTheme="majorHAnsi" w:hAnsiTheme="majorHAnsi"/>
          <w:b/>
          <w:bCs/>
          <w:color w:val="0000FF"/>
          <w:sz w:val="22"/>
          <w:szCs w:val="22"/>
        </w:rPr>
        <w:t xml:space="preserve"> </w:t>
      </w:r>
      <w:r w:rsidR="00B2473D" w:rsidRPr="00D877D2">
        <w:rPr>
          <w:rFonts w:asciiTheme="majorHAnsi" w:hAnsiTheme="majorHAnsi"/>
          <w:b/>
          <w:bCs/>
          <w:color w:val="0000FF"/>
          <w:sz w:val="22"/>
          <w:szCs w:val="22"/>
        </w:rPr>
        <w:t>Technologicznym</w:t>
      </w:r>
      <w:r w:rsidR="00C22176">
        <w:rPr>
          <w:rFonts w:asciiTheme="majorHAnsi" w:hAnsiTheme="majorHAnsi"/>
          <w:b/>
          <w:bCs/>
          <w:color w:val="0000FF"/>
          <w:sz w:val="22"/>
          <w:szCs w:val="22"/>
        </w:rPr>
        <w:t xml:space="preserve"> Wydziału Inżynierii Produkcji PW</w:t>
      </w:r>
      <w:r w:rsidR="00B2473D">
        <w:rPr>
          <w:rFonts w:asciiTheme="majorHAnsi" w:hAnsiTheme="majorHAnsi"/>
          <w:b/>
          <w:bCs/>
          <w:color w:val="0000FF"/>
          <w:sz w:val="22"/>
          <w:szCs w:val="22"/>
        </w:rPr>
        <w:t>, przy ul. Narbutta 8</w:t>
      </w:r>
      <w:r w:rsidR="00C22176">
        <w:rPr>
          <w:rFonts w:asciiTheme="majorHAnsi" w:hAnsiTheme="majorHAnsi"/>
          <w:b/>
          <w:bCs/>
          <w:color w:val="0000FF"/>
          <w:sz w:val="22"/>
          <w:szCs w:val="22"/>
        </w:rPr>
        <w:t>6</w:t>
      </w:r>
      <w:r w:rsidR="00B2473D">
        <w:rPr>
          <w:rFonts w:asciiTheme="majorHAnsi" w:hAnsiTheme="majorHAnsi"/>
          <w:b/>
          <w:bCs/>
          <w:color w:val="0000FF"/>
          <w:sz w:val="22"/>
          <w:szCs w:val="22"/>
        </w:rPr>
        <w:t>, 02-524 Warszawa</w:t>
      </w:r>
      <w:r w:rsidR="004B77FD" w:rsidRPr="00D877D2">
        <w:rPr>
          <w:rFonts w:asciiTheme="majorHAnsi" w:hAnsiTheme="majorHAnsi"/>
          <w:color w:val="0000FF"/>
          <w:sz w:val="22"/>
          <w:szCs w:val="22"/>
        </w:rPr>
        <w:t>,</w:t>
      </w:r>
      <w:r w:rsidR="004B77FD" w:rsidRPr="00D877D2">
        <w:rPr>
          <w:rFonts w:asciiTheme="majorHAnsi" w:hAnsiTheme="majorHAnsi"/>
          <w:sz w:val="22"/>
          <w:szCs w:val="22"/>
        </w:rPr>
        <w:t xml:space="preserve"> </w:t>
      </w:r>
      <w:r w:rsidR="004B77FD" w:rsidRPr="006C06D4">
        <w:rPr>
          <w:rFonts w:asciiTheme="majorHAnsi" w:hAnsiTheme="majorHAnsi"/>
          <w:b/>
          <w:sz w:val="22"/>
          <w:szCs w:val="22"/>
        </w:rPr>
        <w:t>ZP/</w:t>
      </w:r>
      <w:r w:rsidR="00C22176">
        <w:rPr>
          <w:rFonts w:asciiTheme="majorHAnsi" w:hAnsiTheme="majorHAnsi"/>
          <w:b/>
          <w:sz w:val="22"/>
          <w:szCs w:val="22"/>
        </w:rPr>
        <w:t>5/</w:t>
      </w:r>
      <w:r w:rsidR="004B77FD" w:rsidRPr="006C06D4">
        <w:rPr>
          <w:rFonts w:asciiTheme="majorHAnsi" w:hAnsiTheme="majorHAnsi"/>
          <w:b/>
          <w:sz w:val="22"/>
          <w:szCs w:val="22"/>
        </w:rPr>
        <w:t>201</w:t>
      </w:r>
      <w:r w:rsidR="006C38D7" w:rsidRPr="006C06D4">
        <w:rPr>
          <w:rFonts w:asciiTheme="majorHAnsi" w:hAnsiTheme="majorHAnsi"/>
          <w:b/>
          <w:sz w:val="22"/>
          <w:szCs w:val="22"/>
        </w:rPr>
        <w:t>9</w:t>
      </w:r>
      <w:r w:rsidR="004B77FD" w:rsidRPr="006C06D4">
        <w:rPr>
          <w:rFonts w:asciiTheme="majorHAnsi" w:hAnsiTheme="majorHAnsi"/>
          <w:b/>
          <w:sz w:val="22"/>
          <w:szCs w:val="22"/>
        </w:rPr>
        <w:t xml:space="preserve">/WIP – </w:t>
      </w:r>
      <w:r w:rsidR="00C22176">
        <w:rPr>
          <w:rFonts w:asciiTheme="majorHAnsi" w:hAnsiTheme="majorHAnsi"/>
          <w:b/>
          <w:sz w:val="22"/>
          <w:szCs w:val="22"/>
        </w:rPr>
        <w:t>ITW</w:t>
      </w:r>
      <w:r w:rsidRPr="00D877D2">
        <w:rPr>
          <w:rFonts w:asciiTheme="majorHAnsi" w:hAnsiTheme="majorHAnsi"/>
          <w:sz w:val="22"/>
          <w:szCs w:val="22"/>
        </w:rPr>
        <w:t xml:space="preserve">, prowadzonego przez </w:t>
      </w:r>
      <w:r w:rsidR="00E72482" w:rsidRPr="00D877D2">
        <w:rPr>
          <w:rFonts w:asciiTheme="majorHAnsi" w:hAnsiTheme="majorHAnsi"/>
          <w:sz w:val="22"/>
          <w:szCs w:val="22"/>
        </w:rPr>
        <w:t>Politechnikę Warszawską Wydział Inżynierii Produkcji</w:t>
      </w:r>
      <w:r w:rsidRPr="00D877D2">
        <w:rPr>
          <w:rFonts w:asciiTheme="majorHAnsi" w:hAnsiTheme="majorHAnsi"/>
          <w:i/>
          <w:sz w:val="22"/>
          <w:szCs w:val="22"/>
        </w:rPr>
        <w:t xml:space="preserve">, </w:t>
      </w:r>
      <w:r w:rsidRPr="00D877D2">
        <w:rPr>
          <w:rFonts w:asciiTheme="majorHAnsi" w:hAnsiTheme="majorHAnsi"/>
          <w:sz w:val="22"/>
          <w:szCs w:val="22"/>
        </w:rPr>
        <w:t>oświadczam, co następuje:</w:t>
      </w:r>
    </w:p>
    <w:p w14:paraId="267585F4" w14:textId="77777777" w:rsidR="004771E4" w:rsidRPr="00D877D2" w:rsidRDefault="004771E4" w:rsidP="00391B9E">
      <w:pPr>
        <w:spacing w:before="120" w:after="120" w:line="360" w:lineRule="auto"/>
        <w:ind w:right="-142"/>
        <w:jc w:val="both"/>
        <w:rPr>
          <w:rFonts w:asciiTheme="majorHAnsi" w:hAnsiTheme="majorHAnsi"/>
          <w:b/>
          <w:sz w:val="22"/>
          <w:szCs w:val="22"/>
        </w:rPr>
      </w:pPr>
      <w:r w:rsidRPr="00D877D2">
        <w:rPr>
          <w:rFonts w:asciiTheme="majorHAnsi" w:hAnsiTheme="majorHAnsi"/>
          <w:b/>
          <w:sz w:val="22"/>
          <w:szCs w:val="22"/>
        </w:rPr>
        <w:t>INFORMACJA DOTYCZĄCA WYKONAWCY:</w:t>
      </w:r>
    </w:p>
    <w:p w14:paraId="05A0AD79" w14:textId="77777777" w:rsidR="004771E4" w:rsidRPr="00D877D2" w:rsidRDefault="004771E4" w:rsidP="00391B9E">
      <w:pPr>
        <w:spacing w:line="360" w:lineRule="auto"/>
        <w:ind w:right="-142"/>
        <w:jc w:val="both"/>
        <w:rPr>
          <w:rFonts w:asciiTheme="majorHAnsi" w:hAnsiTheme="majorHAnsi"/>
          <w:sz w:val="22"/>
          <w:szCs w:val="22"/>
        </w:rPr>
      </w:pPr>
      <w:r w:rsidRPr="00D877D2">
        <w:rPr>
          <w:rFonts w:asciiTheme="majorHAnsi" w:hAnsiTheme="majorHAnsi"/>
          <w:sz w:val="22"/>
          <w:szCs w:val="22"/>
        </w:rPr>
        <w:t>Oświadczam, że spełniam warunki udziału w postępowaniu określone przez Zamawiającego w Specyfikacji Istotnych Warunków Zamówienia, tj.:</w:t>
      </w:r>
    </w:p>
    <w:p w14:paraId="002BA78B" w14:textId="77777777" w:rsidR="004771E4" w:rsidRPr="00D877D2" w:rsidRDefault="004771E4" w:rsidP="00E129EC">
      <w:pPr>
        <w:numPr>
          <w:ilvl w:val="1"/>
          <w:numId w:val="82"/>
        </w:numPr>
        <w:spacing w:line="360" w:lineRule="auto"/>
        <w:ind w:left="567" w:right="-142" w:hanging="567"/>
        <w:jc w:val="both"/>
        <w:rPr>
          <w:rFonts w:asciiTheme="majorHAnsi" w:hAnsiTheme="majorHAnsi"/>
          <w:bCs/>
          <w:sz w:val="22"/>
          <w:szCs w:val="22"/>
        </w:rPr>
      </w:pPr>
      <w:r w:rsidRPr="00D877D2">
        <w:rPr>
          <w:rFonts w:asciiTheme="majorHAnsi" w:hAnsiTheme="majorHAnsi"/>
          <w:bCs/>
          <w:sz w:val="22"/>
          <w:szCs w:val="22"/>
        </w:rPr>
        <w:t>kompetencji lub uprawnień do prowadzenia określonej działalności zawodowej, o ile wynika to z odrębnych przepisów;</w:t>
      </w:r>
    </w:p>
    <w:p w14:paraId="666B6716" w14:textId="4A1886A4" w:rsidR="004771E4" w:rsidRPr="00C22176" w:rsidRDefault="004771E4" w:rsidP="00C22176">
      <w:pPr>
        <w:numPr>
          <w:ilvl w:val="1"/>
          <w:numId w:val="82"/>
        </w:numPr>
        <w:spacing w:line="360" w:lineRule="auto"/>
        <w:ind w:left="567" w:right="-142" w:hanging="567"/>
        <w:jc w:val="both"/>
        <w:rPr>
          <w:rFonts w:asciiTheme="majorHAnsi" w:hAnsiTheme="majorHAnsi"/>
          <w:bCs/>
          <w:sz w:val="22"/>
          <w:szCs w:val="22"/>
        </w:rPr>
      </w:pPr>
      <w:proofErr w:type="gramStart"/>
      <w:r w:rsidRPr="00D877D2">
        <w:rPr>
          <w:rFonts w:asciiTheme="majorHAnsi" w:hAnsiTheme="majorHAnsi"/>
          <w:sz w:val="22"/>
          <w:szCs w:val="22"/>
        </w:rPr>
        <w:lastRenderedPageBreak/>
        <w:t>sytuacji  finansowej</w:t>
      </w:r>
      <w:proofErr w:type="gramEnd"/>
      <w:r w:rsidRPr="00D877D2">
        <w:rPr>
          <w:rFonts w:asciiTheme="majorHAnsi" w:hAnsiTheme="majorHAnsi"/>
          <w:sz w:val="22"/>
          <w:szCs w:val="22"/>
        </w:rPr>
        <w:t xml:space="preserve"> lub ekonomicznej:</w:t>
      </w:r>
    </w:p>
    <w:p w14:paraId="415E9780" w14:textId="77777777" w:rsidR="004771E4" w:rsidRPr="00D877D2" w:rsidRDefault="004771E4" w:rsidP="00E129EC">
      <w:pPr>
        <w:numPr>
          <w:ilvl w:val="1"/>
          <w:numId w:val="82"/>
        </w:numPr>
        <w:spacing w:before="120" w:line="360" w:lineRule="auto"/>
        <w:ind w:left="567" w:right="-142" w:hanging="567"/>
        <w:jc w:val="both"/>
        <w:rPr>
          <w:rFonts w:asciiTheme="majorHAnsi" w:hAnsiTheme="majorHAnsi"/>
          <w:sz w:val="22"/>
          <w:szCs w:val="22"/>
        </w:rPr>
      </w:pPr>
      <w:r w:rsidRPr="00D877D2">
        <w:rPr>
          <w:rFonts w:asciiTheme="majorHAnsi" w:hAnsiTheme="majorHAnsi"/>
          <w:sz w:val="22"/>
          <w:szCs w:val="22"/>
        </w:rPr>
        <w:t>zdolności technicznej lub zawodowej:</w:t>
      </w:r>
    </w:p>
    <w:p w14:paraId="64E6E18A" w14:textId="362D8F6E" w:rsidR="004771E4" w:rsidRPr="00D877D2" w:rsidRDefault="004771E4" w:rsidP="00E129EC">
      <w:pPr>
        <w:numPr>
          <w:ilvl w:val="1"/>
          <w:numId w:val="83"/>
        </w:numPr>
        <w:spacing w:line="360" w:lineRule="auto"/>
        <w:ind w:left="567" w:right="-142" w:hanging="567"/>
        <w:jc w:val="both"/>
        <w:rPr>
          <w:rFonts w:asciiTheme="majorHAnsi" w:hAnsiTheme="majorHAnsi"/>
          <w:bCs/>
          <w:sz w:val="22"/>
          <w:szCs w:val="22"/>
        </w:rPr>
      </w:pPr>
      <w:r w:rsidRPr="00D877D2">
        <w:rPr>
          <w:rFonts w:asciiTheme="majorHAnsi" w:hAnsiTheme="majorHAnsi"/>
          <w:bCs/>
          <w:sz w:val="22"/>
          <w:szCs w:val="22"/>
        </w:rPr>
        <w:t>w okresie ostatnich 5 lat przed upływem terminu składania ofert, a jeżeli okres prowadzenia</w:t>
      </w:r>
      <w:r w:rsidR="0068727B">
        <w:rPr>
          <w:rFonts w:asciiTheme="majorHAnsi" w:hAnsiTheme="majorHAnsi"/>
          <w:bCs/>
          <w:sz w:val="22"/>
          <w:szCs w:val="22"/>
        </w:rPr>
        <w:t xml:space="preserve"> </w:t>
      </w:r>
      <w:r w:rsidRPr="00D877D2">
        <w:rPr>
          <w:rFonts w:asciiTheme="majorHAnsi" w:hAnsiTheme="majorHAnsi"/>
          <w:bCs/>
          <w:sz w:val="22"/>
          <w:szCs w:val="22"/>
        </w:rPr>
        <w:t xml:space="preserve">działalności jest krótszy – w tym okresie, </w:t>
      </w:r>
      <w:r w:rsidRPr="00D877D2">
        <w:rPr>
          <w:rFonts w:asciiTheme="majorHAnsi" w:hAnsiTheme="majorHAnsi"/>
          <w:sz w:val="22"/>
          <w:szCs w:val="22"/>
        </w:rPr>
        <w:t xml:space="preserve">wykonałem </w:t>
      </w:r>
      <w:r w:rsidR="000C72A2" w:rsidRPr="00D877D2">
        <w:rPr>
          <w:rFonts w:asciiTheme="majorHAnsi" w:hAnsiTheme="majorHAnsi"/>
          <w:sz w:val="22"/>
          <w:szCs w:val="22"/>
        </w:rPr>
        <w:t>1</w:t>
      </w:r>
      <w:r w:rsidRPr="00D877D2">
        <w:rPr>
          <w:rFonts w:asciiTheme="majorHAnsi" w:hAnsiTheme="majorHAnsi"/>
          <w:sz w:val="22"/>
          <w:szCs w:val="22"/>
        </w:rPr>
        <w:t xml:space="preserve"> zamówieni</w:t>
      </w:r>
      <w:r w:rsidR="000C72A2" w:rsidRPr="00D877D2">
        <w:rPr>
          <w:rFonts w:asciiTheme="majorHAnsi" w:hAnsiTheme="majorHAnsi"/>
          <w:sz w:val="22"/>
          <w:szCs w:val="22"/>
        </w:rPr>
        <w:t>e</w:t>
      </w:r>
      <w:r w:rsidRPr="00D877D2">
        <w:rPr>
          <w:rFonts w:asciiTheme="majorHAnsi" w:hAnsiTheme="majorHAnsi"/>
          <w:sz w:val="22"/>
          <w:szCs w:val="22"/>
        </w:rPr>
        <w:t xml:space="preserve"> finansowo i rodzajowo porównywalne z przedmiotem niniejszego przetargu, tj.:</w:t>
      </w:r>
    </w:p>
    <w:p w14:paraId="08675563" w14:textId="085F1163" w:rsidR="004771E4" w:rsidRPr="00D877D2" w:rsidRDefault="004771E4" w:rsidP="00391B9E">
      <w:pPr>
        <w:spacing w:after="120"/>
        <w:ind w:left="360"/>
        <w:jc w:val="both"/>
        <w:rPr>
          <w:rFonts w:asciiTheme="majorHAnsi" w:hAnsiTheme="majorHAnsi"/>
          <w:b/>
          <w:bCs/>
          <w:color w:val="0000FF"/>
          <w:sz w:val="22"/>
          <w:szCs w:val="22"/>
        </w:rPr>
      </w:pPr>
      <w:r w:rsidRPr="00D877D2">
        <w:rPr>
          <w:rFonts w:asciiTheme="majorHAnsi" w:hAnsiTheme="majorHAnsi"/>
          <w:b/>
          <w:bCs/>
          <w:color w:val="0000FF"/>
          <w:sz w:val="22"/>
          <w:szCs w:val="22"/>
        </w:rPr>
        <w:t>- jako zadania porównywalne finansowo wykonał</w:t>
      </w:r>
      <w:r w:rsidR="00B2473D">
        <w:rPr>
          <w:rFonts w:asciiTheme="majorHAnsi" w:hAnsiTheme="majorHAnsi"/>
          <w:b/>
          <w:bCs/>
          <w:color w:val="0000FF"/>
          <w:sz w:val="22"/>
          <w:szCs w:val="22"/>
        </w:rPr>
        <w:t xml:space="preserve">em </w:t>
      </w:r>
      <w:r w:rsidR="00C22176">
        <w:rPr>
          <w:rFonts w:asciiTheme="majorHAnsi" w:hAnsiTheme="majorHAnsi"/>
          <w:b/>
          <w:bCs/>
          <w:color w:val="0000FF"/>
          <w:sz w:val="22"/>
          <w:szCs w:val="22"/>
        </w:rPr>
        <w:t>1</w:t>
      </w:r>
      <w:r w:rsidRPr="00D877D2">
        <w:rPr>
          <w:rFonts w:asciiTheme="majorHAnsi" w:hAnsiTheme="majorHAnsi"/>
          <w:b/>
          <w:bCs/>
          <w:color w:val="0000FF"/>
          <w:sz w:val="22"/>
          <w:szCs w:val="22"/>
        </w:rPr>
        <w:t xml:space="preserve"> zamówieni</w:t>
      </w:r>
      <w:r w:rsidR="00B2473D">
        <w:rPr>
          <w:rFonts w:asciiTheme="majorHAnsi" w:hAnsiTheme="majorHAnsi"/>
          <w:b/>
          <w:bCs/>
          <w:color w:val="0000FF"/>
          <w:sz w:val="22"/>
          <w:szCs w:val="22"/>
        </w:rPr>
        <w:t xml:space="preserve">a </w:t>
      </w:r>
      <w:r w:rsidRPr="00D877D2">
        <w:rPr>
          <w:rFonts w:asciiTheme="majorHAnsi" w:hAnsiTheme="majorHAnsi"/>
          <w:b/>
          <w:bCs/>
          <w:color w:val="0000FF"/>
          <w:sz w:val="22"/>
          <w:szCs w:val="22"/>
        </w:rPr>
        <w:t>polegające na wykonaniu robót budowlanych</w:t>
      </w:r>
      <w:r w:rsidR="00C76362" w:rsidRPr="00D877D2">
        <w:rPr>
          <w:rFonts w:asciiTheme="majorHAnsi" w:hAnsiTheme="majorHAnsi"/>
          <w:b/>
          <w:bCs/>
          <w:color w:val="0000FF"/>
          <w:sz w:val="22"/>
          <w:szCs w:val="22"/>
        </w:rPr>
        <w:t xml:space="preserve"> o łącznej </w:t>
      </w:r>
      <w:r w:rsidRPr="00D877D2">
        <w:rPr>
          <w:rFonts w:asciiTheme="majorHAnsi" w:hAnsiTheme="majorHAnsi"/>
          <w:b/>
          <w:bCs/>
          <w:color w:val="0000FF"/>
          <w:sz w:val="22"/>
          <w:szCs w:val="22"/>
        </w:rPr>
        <w:t xml:space="preserve">wartości </w:t>
      </w:r>
      <w:r w:rsidR="00B2473D" w:rsidRPr="00D877D2">
        <w:rPr>
          <w:rFonts w:asciiTheme="majorHAnsi" w:hAnsiTheme="majorHAnsi"/>
          <w:b/>
          <w:bCs/>
          <w:color w:val="0000FF"/>
          <w:sz w:val="22"/>
          <w:szCs w:val="22"/>
        </w:rPr>
        <w:t xml:space="preserve">powyżej </w:t>
      </w:r>
      <w:r w:rsidR="00C22176">
        <w:rPr>
          <w:rFonts w:asciiTheme="majorHAnsi" w:hAnsiTheme="majorHAnsi"/>
          <w:b/>
          <w:bCs/>
          <w:color w:val="0000FF"/>
          <w:sz w:val="22"/>
          <w:szCs w:val="22"/>
        </w:rPr>
        <w:t>40 000</w:t>
      </w:r>
      <w:r w:rsidR="00B2473D" w:rsidRPr="00D877D2">
        <w:rPr>
          <w:rFonts w:asciiTheme="majorHAnsi" w:hAnsiTheme="majorHAnsi"/>
          <w:b/>
          <w:bCs/>
          <w:color w:val="0000FF"/>
          <w:sz w:val="22"/>
          <w:szCs w:val="22"/>
        </w:rPr>
        <w:t>, 00 zł</w:t>
      </w:r>
      <w:r w:rsidRPr="00D877D2">
        <w:rPr>
          <w:rFonts w:asciiTheme="majorHAnsi" w:hAnsiTheme="majorHAnsi"/>
          <w:b/>
          <w:bCs/>
          <w:color w:val="0000FF"/>
          <w:sz w:val="22"/>
          <w:szCs w:val="22"/>
        </w:rPr>
        <w:t xml:space="preserve"> (łącznie z podatkiem VAT)</w:t>
      </w:r>
      <w:r w:rsidR="00C22176">
        <w:rPr>
          <w:rFonts w:asciiTheme="majorHAnsi" w:hAnsiTheme="majorHAnsi"/>
          <w:b/>
          <w:bCs/>
          <w:color w:val="0000FF"/>
          <w:sz w:val="22"/>
          <w:szCs w:val="22"/>
        </w:rPr>
        <w:t>.</w:t>
      </w:r>
      <w:r w:rsidR="00B2473D">
        <w:rPr>
          <w:rFonts w:asciiTheme="majorHAnsi" w:hAnsiTheme="majorHAnsi"/>
          <w:b/>
          <w:bCs/>
          <w:color w:val="0000FF"/>
          <w:sz w:val="22"/>
          <w:szCs w:val="22"/>
        </w:rPr>
        <w:t xml:space="preserve"> </w:t>
      </w:r>
    </w:p>
    <w:p w14:paraId="7F4359CE" w14:textId="7598F328" w:rsidR="004771E4" w:rsidRPr="00D877D2" w:rsidRDefault="00B2473D" w:rsidP="00391B9E">
      <w:pPr>
        <w:spacing w:after="120"/>
        <w:ind w:left="360"/>
        <w:jc w:val="both"/>
        <w:rPr>
          <w:rFonts w:asciiTheme="majorHAnsi" w:hAnsiTheme="majorHAnsi"/>
          <w:b/>
          <w:bCs/>
          <w:color w:val="0000FF"/>
          <w:sz w:val="22"/>
          <w:szCs w:val="22"/>
        </w:rPr>
      </w:pPr>
      <w:r>
        <w:rPr>
          <w:rFonts w:asciiTheme="majorHAnsi" w:hAnsiTheme="majorHAnsi"/>
          <w:b/>
          <w:bCs/>
          <w:color w:val="0000FF"/>
          <w:sz w:val="22"/>
          <w:szCs w:val="22"/>
        </w:rPr>
        <w:t xml:space="preserve">- </w:t>
      </w:r>
      <w:r w:rsidR="004771E4" w:rsidRPr="00D877D2">
        <w:rPr>
          <w:rFonts w:asciiTheme="majorHAnsi" w:hAnsiTheme="majorHAnsi"/>
          <w:b/>
          <w:bCs/>
          <w:color w:val="0000FF"/>
          <w:sz w:val="22"/>
          <w:szCs w:val="22"/>
        </w:rPr>
        <w:t xml:space="preserve">jako zadania porównywalne rodzajowo tj. pod względem technicznym </w:t>
      </w:r>
      <w:r w:rsidR="000C72A2" w:rsidRPr="00D877D2">
        <w:rPr>
          <w:rFonts w:asciiTheme="majorHAnsi" w:hAnsiTheme="majorHAnsi"/>
          <w:b/>
          <w:bCs/>
          <w:color w:val="0000FF"/>
          <w:sz w:val="22"/>
          <w:szCs w:val="22"/>
        </w:rPr>
        <w:t xml:space="preserve">wykonałem </w:t>
      </w:r>
      <w:r w:rsidR="00C22176">
        <w:rPr>
          <w:rFonts w:asciiTheme="majorHAnsi" w:hAnsiTheme="majorHAnsi"/>
          <w:b/>
          <w:bCs/>
          <w:color w:val="0000FF"/>
          <w:sz w:val="22"/>
          <w:szCs w:val="22"/>
        </w:rPr>
        <w:t>1</w:t>
      </w:r>
      <w:r>
        <w:rPr>
          <w:rFonts w:asciiTheme="majorHAnsi" w:hAnsiTheme="majorHAnsi"/>
          <w:b/>
          <w:bCs/>
          <w:color w:val="0000FF"/>
          <w:sz w:val="22"/>
          <w:szCs w:val="22"/>
        </w:rPr>
        <w:t xml:space="preserve"> </w:t>
      </w:r>
      <w:r w:rsidR="006029FC" w:rsidRPr="00D877D2">
        <w:rPr>
          <w:rFonts w:asciiTheme="majorHAnsi" w:hAnsiTheme="majorHAnsi"/>
          <w:b/>
          <w:bCs/>
          <w:color w:val="0000FF"/>
          <w:sz w:val="22"/>
          <w:szCs w:val="22"/>
        </w:rPr>
        <w:t>zamówieni</w:t>
      </w:r>
      <w:r>
        <w:rPr>
          <w:rFonts w:asciiTheme="majorHAnsi" w:hAnsiTheme="majorHAnsi"/>
          <w:b/>
          <w:bCs/>
          <w:color w:val="0000FF"/>
          <w:sz w:val="22"/>
          <w:szCs w:val="22"/>
        </w:rPr>
        <w:t>a</w:t>
      </w:r>
      <w:r w:rsidR="006029FC" w:rsidRPr="00D877D2">
        <w:rPr>
          <w:rFonts w:asciiTheme="majorHAnsi" w:hAnsiTheme="majorHAnsi"/>
          <w:b/>
          <w:bCs/>
          <w:color w:val="0000FF"/>
          <w:sz w:val="22"/>
          <w:szCs w:val="22"/>
        </w:rPr>
        <w:t xml:space="preserve"> polegające na wykonaniu robót budowlanych będących remontem, budową, przebudową lub rozbudową </w:t>
      </w:r>
      <w:r w:rsidR="003F1020">
        <w:rPr>
          <w:rFonts w:asciiTheme="majorHAnsi" w:hAnsiTheme="majorHAnsi"/>
          <w:b/>
          <w:bCs/>
          <w:color w:val="0000FF"/>
          <w:sz w:val="22"/>
          <w:szCs w:val="22"/>
        </w:rPr>
        <w:t xml:space="preserve">pomieszczeń </w:t>
      </w:r>
      <w:r w:rsidR="004B4E4E">
        <w:rPr>
          <w:rFonts w:asciiTheme="majorHAnsi" w:hAnsiTheme="majorHAnsi"/>
          <w:b/>
          <w:bCs/>
          <w:color w:val="0000FF"/>
          <w:sz w:val="22"/>
          <w:szCs w:val="22"/>
        </w:rPr>
        <w:t xml:space="preserve">w </w:t>
      </w:r>
      <w:r w:rsidR="00BD7192">
        <w:rPr>
          <w:rFonts w:asciiTheme="majorHAnsi" w:hAnsiTheme="majorHAnsi"/>
          <w:b/>
          <w:bCs/>
          <w:color w:val="0000FF"/>
          <w:sz w:val="22"/>
          <w:szCs w:val="22"/>
        </w:rPr>
        <w:t xml:space="preserve">budynku </w:t>
      </w:r>
      <w:r w:rsidR="00BD7192" w:rsidRPr="00D877D2">
        <w:rPr>
          <w:rFonts w:asciiTheme="majorHAnsi" w:hAnsiTheme="majorHAnsi"/>
          <w:b/>
          <w:color w:val="0000FF"/>
          <w:sz w:val="22"/>
          <w:szCs w:val="22"/>
        </w:rPr>
        <w:t>użyteczności</w:t>
      </w:r>
      <w:r w:rsidR="006029FC" w:rsidRPr="00D877D2">
        <w:rPr>
          <w:rFonts w:asciiTheme="majorHAnsi" w:hAnsiTheme="majorHAnsi"/>
          <w:b/>
          <w:color w:val="0000FF"/>
          <w:sz w:val="22"/>
          <w:szCs w:val="22"/>
        </w:rPr>
        <w:t xml:space="preserve"> publicznej</w:t>
      </w:r>
      <w:r w:rsidR="004771E4" w:rsidRPr="00D877D2">
        <w:rPr>
          <w:rFonts w:asciiTheme="majorHAnsi" w:hAnsiTheme="majorHAnsi"/>
          <w:b/>
          <w:bCs/>
          <w:color w:val="0000FF"/>
          <w:sz w:val="22"/>
          <w:szCs w:val="22"/>
        </w:rPr>
        <w:t>.</w:t>
      </w:r>
    </w:p>
    <w:p w14:paraId="55D91F6F" w14:textId="77777777" w:rsidR="004771E4" w:rsidRPr="00D877D2" w:rsidRDefault="004771E4" w:rsidP="00E129EC">
      <w:pPr>
        <w:numPr>
          <w:ilvl w:val="1"/>
          <w:numId w:val="83"/>
        </w:numPr>
        <w:spacing w:before="120" w:line="360" w:lineRule="auto"/>
        <w:ind w:left="567" w:right="-142" w:hanging="567"/>
        <w:jc w:val="both"/>
        <w:rPr>
          <w:rFonts w:asciiTheme="majorHAnsi" w:hAnsiTheme="majorHAnsi"/>
          <w:sz w:val="22"/>
          <w:szCs w:val="22"/>
        </w:rPr>
      </w:pPr>
      <w:r w:rsidRPr="00D877D2">
        <w:rPr>
          <w:rFonts w:asciiTheme="majorHAnsi" w:hAnsiTheme="majorHAnsi"/>
          <w:sz w:val="22"/>
          <w:szCs w:val="22"/>
        </w:rPr>
        <w:t>skieruję do wykonania zamówienia:</w:t>
      </w:r>
    </w:p>
    <w:p w14:paraId="0597B8E0" w14:textId="77777777" w:rsidR="004771E4" w:rsidRPr="00D877D2" w:rsidRDefault="004771E4" w:rsidP="00391B9E">
      <w:pPr>
        <w:spacing w:line="360" w:lineRule="auto"/>
        <w:ind w:left="357" w:right="-142"/>
        <w:jc w:val="both"/>
        <w:rPr>
          <w:rFonts w:asciiTheme="majorHAnsi" w:hAnsiTheme="majorHAnsi"/>
          <w:sz w:val="22"/>
          <w:szCs w:val="22"/>
        </w:rPr>
      </w:pPr>
      <w:r w:rsidRPr="00D877D2">
        <w:rPr>
          <w:rFonts w:asciiTheme="majorHAnsi" w:hAnsiTheme="majorHAnsi"/>
          <w:sz w:val="22"/>
          <w:szCs w:val="22"/>
        </w:rPr>
        <w:t xml:space="preserve">Kierownika budowy o co najmniej następujących kwalifikacjach – </w:t>
      </w:r>
      <w:r w:rsidRPr="00D877D2">
        <w:rPr>
          <w:rFonts w:asciiTheme="majorHAnsi" w:hAnsiTheme="majorHAnsi"/>
          <w:bCs/>
          <w:sz w:val="22"/>
          <w:szCs w:val="22"/>
        </w:rPr>
        <w:t xml:space="preserve">5 lat na stanowisku kierownika budowy, </w:t>
      </w:r>
      <w:r w:rsidRPr="00D877D2">
        <w:rPr>
          <w:rFonts w:asciiTheme="majorHAnsi" w:hAnsiTheme="majorHAnsi"/>
          <w:sz w:val="22"/>
          <w:szCs w:val="22"/>
        </w:rPr>
        <w:t>uprawnienia do kierowania robotami budowlanymi w zakresie wystarczającym do wykonania zadania zgodnie z Ustawą Prawo Budowlane</w:t>
      </w:r>
      <w:r w:rsidR="00C76362" w:rsidRPr="00D877D2">
        <w:rPr>
          <w:rFonts w:asciiTheme="majorHAnsi" w:hAnsiTheme="majorHAnsi"/>
          <w:sz w:val="22"/>
          <w:szCs w:val="22"/>
        </w:rPr>
        <w:t>:</w:t>
      </w:r>
    </w:p>
    <w:p w14:paraId="289C0ACB" w14:textId="77777777" w:rsidR="004B4E4E" w:rsidRPr="00D877D2" w:rsidRDefault="004B4E4E" w:rsidP="004B4E4E">
      <w:pPr>
        <w:spacing w:line="360" w:lineRule="auto"/>
        <w:ind w:left="357" w:right="-142"/>
        <w:jc w:val="both"/>
        <w:rPr>
          <w:rFonts w:asciiTheme="majorHAnsi" w:hAnsiTheme="majorHAnsi"/>
          <w:sz w:val="22"/>
          <w:szCs w:val="22"/>
        </w:rPr>
      </w:pPr>
      <w:r w:rsidRPr="00D877D2">
        <w:rPr>
          <w:rFonts w:asciiTheme="majorHAnsi" w:hAnsiTheme="majorHAnsi"/>
          <w:sz w:val="22"/>
          <w:szCs w:val="22"/>
        </w:rPr>
        <w:t xml:space="preserve">Kierownika </w:t>
      </w:r>
      <w:r>
        <w:rPr>
          <w:rFonts w:asciiTheme="majorHAnsi" w:hAnsiTheme="majorHAnsi"/>
          <w:sz w:val="22"/>
          <w:szCs w:val="22"/>
        </w:rPr>
        <w:t>branży elektrycznej</w:t>
      </w:r>
      <w:r w:rsidRPr="00D877D2">
        <w:rPr>
          <w:rFonts w:asciiTheme="majorHAnsi" w:hAnsiTheme="majorHAnsi"/>
          <w:sz w:val="22"/>
          <w:szCs w:val="22"/>
        </w:rPr>
        <w:t xml:space="preserve">, o co najmniej następujących kwalifikacjach – </w:t>
      </w:r>
      <w:r w:rsidRPr="00D877D2">
        <w:rPr>
          <w:rFonts w:asciiTheme="majorHAnsi" w:hAnsiTheme="majorHAnsi"/>
          <w:bCs/>
          <w:sz w:val="22"/>
          <w:szCs w:val="22"/>
        </w:rPr>
        <w:t xml:space="preserve">5 lat na stanowisku kierownika </w:t>
      </w:r>
      <w:r>
        <w:rPr>
          <w:rFonts w:asciiTheme="majorHAnsi" w:hAnsiTheme="majorHAnsi"/>
          <w:bCs/>
          <w:sz w:val="22"/>
          <w:szCs w:val="22"/>
        </w:rPr>
        <w:t>branży elektrycznej</w:t>
      </w:r>
      <w:r w:rsidRPr="00D877D2">
        <w:rPr>
          <w:rFonts w:asciiTheme="majorHAnsi" w:hAnsiTheme="majorHAnsi"/>
          <w:bCs/>
          <w:sz w:val="22"/>
          <w:szCs w:val="22"/>
        </w:rPr>
        <w:t xml:space="preserve">, </w:t>
      </w:r>
      <w:r w:rsidRPr="00D877D2">
        <w:rPr>
          <w:rFonts w:asciiTheme="majorHAnsi" w:hAnsiTheme="majorHAnsi"/>
          <w:sz w:val="22"/>
          <w:szCs w:val="22"/>
        </w:rPr>
        <w:t xml:space="preserve">uprawnienia do kierowania robotami </w:t>
      </w:r>
      <w:r>
        <w:rPr>
          <w:rFonts w:asciiTheme="majorHAnsi" w:hAnsiTheme="majorHAnsi"/>
          <w:sz w:val="22"/>
          <w:szCs w:val="22"/>
        </w:rPr>
        <w:t xml:space="preserve">w branży elektrycznej </w:t>
      </w:r>
      <w:r w:rsidRPr="00D877D2">
        <w:rPr>
          <w:rFonts w:asciiTheme="majorHAnsi" w:hAnsiTheme="majorHAnsi"/>
          <w:sz w:val="22"/>
          <w:szCs w:val="22"/>
        </w:rPr>
        <w:t>w zakresie wystarczającym do wykonania zadania zgodnie z Ustawą Prawo Budowlane:</w:t>
      </w:r>
    </w:p>
    <w:p w14:paraId="0556E80A" w14:textId="77777777" w:rsidR="004771E4" w:rsidRPr="00D877D2" w:rsidRDefault="004771E4" w:rsidP="00391B9E">
      <w:pPr>
        <w:spacing w:line="360" w:lineRule="auto"/>
        <w:jc w:val="both"/>
        <w:rPr>
          <w:rFonts w:asciiTheme="majorHAnsi" w:hAnsiTheme="majorHAnsi"/>
          <w:sz w:val="22"/>
          <w:szCs w:val="22"/>
        </w:rPr>
      </w:pPr>
    </w:p>
    <w:p w14:paraId="72107663" w14:textId="77777777" w:rsidR="004771E4" w:rsidRPr="00D877D2" w:rsidRDefault="004771E4" w:rsidP="00391B9E">
      <w:pPr>
        <w:spacing w:line="360" w:lineRule="auto"/>
        <w:jc w:val="both"/>
        <w:rPr>
          <w:rFonts w:asciiTheme="majorHAnsi" w:hAnsiTheme="majorHAnsi"/>
          <w:sz w:val="22"/>
          <w:szCs w:val="22"/>
        </w:rPr>
      </w:pPr>
    </w:p>
    <w:p w14:paraId="7C9A9AFD" w14:textId="77777777" w:rsidR="004771E4" w:rsidRPr="00D877D2" w:rsidRDefault="004771E4" w:rsidP="00391B9E">
      <w:pPr>
        <w:spacing w:line="360" w:lineRule="auto"/>
        <w:jc w:val="both"/>
        <w:rPr>
          <w:rFonts w:asciiTheme="majorHAnsi" w:hAnsiTheme="majorHAnsi"/>
          <w:sz w:val="22"/>
          <w:szCs w:val="22"/>
        </w:rPr>
      </w:pPr>
    </w:p>
    <w:p w14:paraId="5238D2D2" w14:textId="77777777" w:rsidR="004771E4" w:rsidRPr="00D877D2" w:rsidRDefault="004771E4" w:rsidP="00391B9E">
      <w:pPr>
        <w:spacing w:line="360" w:lineRule="auto"/>
        <w:ind w:firstLine="708"/>
        <w:jc w:val="both"/>
        <w:rPr>
          <w:rFonts w:asciiTheme="majorHAnsi" w:hAnsiTheme="majorHAnsi"/>
          <w:sz w:val="22"/>
          <w:szCs w:val="22"/>
        </w:rPr>
      </w:pPr>
      <w:r w:rsidRPr="00D877D2">
        <w:rPr>
          <w:rFonts w:asciiTheme="majorHAnsi" w:hAnsiTheme="majorHAnsi"/>
          <w:sz w:val="22"/>
          <w:szCs w:val="22"/>
        </w:rPr>
        <w:t>………</w:t>
      </w:r>
      <w:proofErr w:type="gramStart"/>
      <w:r w:rsidRPr="00D877D2">
        <w:rPr>
          <w:rFonts w:asciiTheme="majorHAnsi" w:hAnsiTheme="majorHAnsi"/>
          <w:sz w:val="22"/>
          <w:szCs w:val="22"/>
        </w:rPr>
        <w:t>…….</w:t>
      </w:r>
      <w:proofErr w:type="gramEnd"/>
      <w:r w:rsidRPr="00D877D2">
        <w:rPr>
          <w:rFonts w:asciiTheme="majorHAnsi" w:hAnsiTheme="majorHAnsi"/>
          <w:sz w:val="22"/>
          <w:szCs w:val="22"/>
        </w:rPr>
        <w:t>…….</w:t>
      </w:r>
      <w:r w:rsidRPr="00D877D2">
        <w:rPr>
          <w:rFonts w:asciiTheme="majorHAnsi" w:hAnsiTheme="majorHAnsi" w:cs="Arial"/>
          <w:i/>
          <w:sz w:val="22"/>
          <w:szCs w:val="22"/>
        </w:rPr>
        <w:t xml:space="preserve">, </w:t>
      </w:r>
      <w:r w:rsidRPr="00D877D2">
        <w:rPr>
          <w:rFonts w:asciiTheme="majorHAnsi" w:hAnsiTheme="majorHAnsi"/>
          <w:sz w:val="22"/>
          <w:szCs w:val="22"/>
        </w:rPr>
        <w:t>dnia ………….……. r.</w:t>
      </w:r>
      <w:r w:rsidRPr="00D877D2">
        <w:rPr>
          <w:rFonts w:asciiTheme="majorHAnsi" w:hAnsiTheme="majorHAnsi" w:cs="Arial"/>
          <w:sz w:val="22"/>
          <w:szCs w:val="22"/>
        </w:rPr>
        <w:tab/>
      </w:r>
      <w:r w:rsidRPr="00D877D2">
        <w:rPr>
          <w:rFonts w:asciiTheme="majorHAnsi" w:hAnsiTheme="majorHAnsi" w:cs="Arial"/>
          <w:sz w:val="22"/>
          <w:szCs w:val="22"/>
        </w:rPr>
        <w:tab/>
      </w:r>
      <w:r w:rsidR="004B4E4E">
        <w:rPr>
          <w:rFonts w:asciiTheme="majorHAnsi" w:hAnsiTheme="majorHAnsi" w:cs="Arial"/>
          <w:sz w:val="22"/>
          <w:szCs w:val="22"/>
        </w:rPr>
        <w:t xml:space="preserve">         </w:t>
      </w:r>
      <w:r w:rsidRPr="00D877D2">
        <w:rPr>
          <w:rFonts w:asciiTheme="majorHAnsi" w:hAnsiTheme="majorHAnsi"/>
          <w:sz w:val="22"/>
          <w:szCs w:val="22"/>
        </w:rPr>
        <w:t>………..………….…………..……………</w:t>
      </w:r>
    </w:p>
    <w:p w14:paraId="68FCA651" w14:textId="77777777" w:rsidR="000C72A2" w:rsidRPr="00D877D2" w:rsidRDefault="000C72A2" w:rsidP="00391B9E">
      <w:pPr>
        <w:spacing w:line="360" w:lineRule="auto"/>
        <w:ind w:firstLine="709"/>
        <w:jc w:val="both"/>
        <w:rPr>
          <w:rFonts w:asciiTheme="majorHAnsi" w:hAnsiTheme="majorHAnsi"/>
          <w:sz w:val="20"/>
          <w:szCs w:val="20"/>
        </w:rPr>
      </w:pPr>
      <w:r w:rsidRPr="00D877D2">
        <w:rPr>
          <w:rFonts w:asciiTheme="majorHAnsi" w:hAnsiTheme="majorHAnsi"/>
          <w:sz w:val="22"/>
          <w:szCs w:val="22"/>
        </w:rPr>
        <w:t>(</w:t>
      </w:r>
      <w:r w:rsidRPr="00D877D2">
        <w:rPr>
          <w:rFonts w:asciiTheme="majorHAnsi" w:hAnsiTheme="majorHAnsi"/>
          <w:sz w:val="20"/>
          <w:szCs w:val="20"/>
        </w:rPr>
        <w:t>miejscowość)</w:t>
      </w:r>
      <w:r w:rsidRPr="00D877D2">
        <w:rPr>
          <w:rFonts w:asciiTheme="majorHAnsi" w:hAnsiTheme="majorHAnsi"/>
          <w:sz w:val="20"/>
          <w:szCs w:val="20"/>
        </w:rPr>
        <w:tab/>
      </w:r>
      <w:r w:rsidRPr="00D877D2">
        <w:rPr>
          <w:rFonts w:asciiTheme="majorHAnsi" w:hAnsiTheme="majorHAnsi"/>
          <w:sz w:val="20"/>
          <w:szCs w:val="20"/>
        </w:rPr>
        <w:tab/>
      </w:r>
      <w:r w:rsidR="004B4E4E">
        <w:rPr>
          <w:rFonts w:asciiTheme="majorHAnsi" w:hAnsiTheme="majorHAnsi"/>
          <w:sz w:val="20"/>
          <w:szCs w:val="20"/>
        </w:rPr>
        <w:t xml:space="preserve">                          </w:t>
      </w:r>
      <w:r w:rsidRPr="00D877D2">
        <w:rPr>
          <w:rFonts w:asciiTheme="majorHAnsi" w:hAnsiTheme="majorHAnsi"/>
          <w:sz w:val="20"/>
          <w:szCs w:val="20"/>
        </w:rPr>
        <w:tab/>
      </w:r>
      <w:r w:rsidR="004B4E4E">
        <w:rPr>
          <w:rFonts w:asciiTheme="majorHAnsi" w:hAnsiTheme="majorHAnsi"/>
          <w:sz w:val="20"/>
          <w:szCs w:val="20"/>
        </w:rPr>
        <w:t xml:space="preserve">                        </w:t>
      </w:r>
      <w:proofErr w:type="gramStart"/>
      <w:r w:rsidR="004B4E4E">
        <w:rPr>
          <w:rFonts w:asciiTheme="majorHAnsi" w:hAnsiTheme="majorHAnsi"/>
          <w:sz w:val="20"/>
          <w:szCs w:val="20"/>
        </w:rPr>
        <w:t xml:space="preserve">  </w:t>
      </w:r>
      <w:r w:rsidR="004771E4" w:rsidRPr="00D877D2">
        <w:rPr>
          <w:rFonts w:asciiTheme="majorHAnsi" w:hAnsiTheme="majorHAnsi"/>
          <w:sz w:val="20"/>
          <w:szCs w:val="20"/>
        </w:rPr>
        <w:t xml:space="preserve"> (</w:t>
      </w:r>
      <w:proofErr w:type="gramEnd"/>
      <w:r w:rsidR="004771E4" w:rsidRPr="00D877D2">
        <w:rPr>
          <w:rFonts w:asciiTheme="majorHAnsi" w:hAnsiTheme="majorHAnsi"/>
          <w:sz w:val="20"/>
          <w:szCs w:val="20"/>
        </w:rPr>
        <w:t xml:space="preserve">podpis i pieczęć upoważnionego </w:t>
      </w:r>
    </w:p>
    <w:p w14:paraId="3F855E12" w14:textId="77777777" w:rsidR="004771E4" w:rsidRPr="00D877D2" w:rsidRDefault="004B4E4E" w:rsidP="00391B9E">
      <w:pPr>
        <w:spacing w:line="360" w:lineRule="auto"/>
        <w:ind w:firstLine="709"/>
        <w:jc w:val="both"/>
        <w:rPr>
          <w:rFonts w:asciiTheme="majorHAnsi" w:hAnsiTheme="majorHAnsi"/>
          <w:sz w:val="20"/>
          <w:szCs w:val="20"/>
        </w:rPr>
      </w:pPr>
      <w:r>
        <w:rPr>
          <w:rFonts w:asciiTheme="majorHAnsi" w:hAnsiTheme="majorHAnsi"/>
          <w:sz w:val="20"/>
          <w:szCs w:val="20"/>
        </w:rPr>
        <w:t xml:space="preserve">                                                                                                               </w:t>
      </w:r>
      <w:r w:rsidR="004771E4" w:rsidRPr="00D877D2">
        <w:rPr>
          <w:rFonts w:asciiTheme="majorHAnsi" w:hAnsiTheme="majorHAnsi"/>
          <w:sz w:val="20"/>
          <w:szCs w:val="20"/>
        </w:rPr>
        <w:t>przedstawiciela Wykonawcy)</w:t>
      </w:r>
    </w:p>
    <w:p w14:paraId="7A76C0E9" w14:textId="77777777" w:rsidR="004771E4" w:rsidRPr="00D877D2" w:rsidRDefault="004771E4" w:rsidP="00391B9E">
      <w:pPr>
        <w:spacing w:line="360" w:lineRule="auto"/>
        <w:ind w:right="-142"/>
        <w:jc w:val="both"/>
        <w:rPr>
          <w:rFonts w:asciiTheme="majorHAnsi" w:hAnsiTheme="majorHAnsi"/>
          <w:b/>
          <w:sz w:val="20"/>
          <w:szCs w:val="20"/>
        </w:rPr>
      </w:pPr>
    </w:p>
    <w:p w14:paraId="38D3ABD2" w14:textId="77777777" w:rsidR="004C44C5" w:rsidRPr="00D877D2" w:rsidRDefault="004771E4" w:rsidP="00391B9E">
      <w:pPr>
        <w:spacing w:line="360" w:lineRule="auto"/>
        <w:ind w:right="-142"/>
        <w:jc w:val="both"/>
        <w:rPr>
          <w:rFonts w:asciiTheme="majorHAnsi" w:hAnsiTheme="majorHAnsi"/>
          <w:b/>
          <w:sz w:val="22"/>
          <w:szCs w:val="22"/>
        </w:rPr>
      </w:pPr>
      <w:r w:rsidRPr="00D877D2">
        <w:rPr>
          <w:rFonts w:asciiTheme="majorHAnsi" w:hAnsiTheme="majorHAnsi"/>
          <w:b/>
          <w:sz w:val="22"/>
          <w:szCs w:val="22"/>
        </w:rPr>
        <w:br w:type="page"/>
      </w:r>
    </w:p>
    <w:p w14:paraId="2B7376D3" w14:textId="77777777" w:rsidR="004C44C5" w:rsidRPr="00D877D2" w:rsidRDefault="004C44C5" w:rsidP="00391B9E">
      <w:pPr>
        <w:spacing w:line="360" w:lineRule="auto"/>
        <w:ind w:right="-142"/>
        <w:jc w:val="both"/>
        <w:rPr>
          <w:rFonts w:asciiTheme="majorHAnsi" w:hAnsiTheme="majorHAnsi"/>
          <w:b/>
          <w:sz w:val="22"/>
          <w:szCs w:val="22"/>
        </w:rPr>
      </w:pPr>
    </w:p>
    <w:p w14:paraId="07A246D6" w14:textId="77777777" w:rsidR="004771E4" w:rsidRPr="00D877D2" w:rsidRDefault="004771E4" w:rsidP="004C44C5">
      <w:pPr>
        <w:spacing w:line="360" w:lineRule="auto"/>
        <w:ind w:right="-142"/>
        <w:jc w:val="center"/>
        <w:rPr>
          <w:rFonts w:asciiTheme="majorHAnsi" w:hAnsiTheme="majorHAnsi"/>
          <w:i/>
          <w:sz w:val="22"/>
          <w:szCs w:val="22"/>
        </w:rPr>
      </w:pPr>
      <w:r w:rsidRPr="00D877D2">
        <w:rPr>
          <w:rFonts w:asciiTheme="majorHAnsi" w:hAnsiTheme="majorHAnsi"/>
          <w:b/>
          <w:sz w:val="22"/>
          <w:szCs w:val="22"/>
        </w:rPr>
        <w:t>INFORMACJA W ZWIĄZKU Z POLEGANIEM NA ZASOBACH INNYCH PODMIOTÓW</w:t>
      </w:r>
      <w:r w:rsidRPr="00D877D2">
        <w:rPr>
          <w:rFonts w:asciiTheme="majorHAnsi" w:hAnsiTheme="majorHAnsi"/>
          <w:sz w:val="22"/>
          <w:szCs w:val="22"/>
        </w:rPr>
        <w:t>:</w:t>
      </w:r>
    </w:p>
    <w:p w14:paraId="77842C79" w14:textId="77777777" w:rsidR="004771E4" w:rsidRPr="00D877D2" w:rsidRDefault="004771E4" w:rsidP="00391B9E">
      <w:pPr>
        <w:spacing w:line="360" w:lineRule="auto"/>
        <w:ind w:right="-142"/>
        <w:jc w:val="both"/>
        <w:rPr>
          <w:rFonts w:asciiTheme="majorHAnsi" w:hAnsiTheme="majorHAnsi"/>
          <w:sz w:val="22"/>
          <w:szCs w:val="22"/>
        </w:rPr>
      </w:pPr>
      <w:r w:rsidRPr="00D877D2">
        <w:rPr>
          <w:rFonts w:asciiTheme="majorHAnsi" w:hAnsiTheme="majorHAnsi"/>
          <w:sz w:val="22"/>
          <w:szCs w:val="22"/>
        </w:rPr>
        <w:t>Oświadczam, że w celu wykazania spełniania warunków udziału w postępowaniu, określonych przez Zamawiającego w Specyfikacji Istotnych Warunków Zamówienia</w:t>
      </w:r>
      <w:r w:rsidRPr="00D877D2">
        <w:rPr>
          <w:rFonts w:asciiTheme="majorHAnsi" w:hAnsiTheme="majorHAnsi"/>
          <w:i/>
          <w:sz w:val="22"/>
          <w:szCs w:val="22"/>
        </w:rPr>
        <w:t>,</w:t>
      </w:r>
      <w:r w:rsidRPr="00D877D2">
        <w:rPr>
          <w:rFonts w:asciiTheme="majorHAnsi" w:hAnsiTheme="majorHAnsi"/>
          <w:sz w:val="22"/>
          <w:szCs w:val="22"/>
        </w:rPr>
        <w:t xml:space="preserve"> polegam na zasobach następującego/</w:t>
      </w:r>
      <w:proofErr w:type="spellStart"/>
      <w:r w:rsidRPr="00D877D2">
        <w:rPr>
          <w:rFonts w:asciiTheme="majorHAnsi" w:hAnsiTheme="majorHAnsi"/>
          <w:sz w:val="22"/>
          <w:szCs w:val="22"/>
        </w:rPr>
        <w:t>ych</w:t>
      </w:r>
      <w:proofErr w:type="spellEnd"/>
      <w:r w:rsidRPr="00D877D2">
        <w:rPr>
          <w:rFonts w:asciiTheme="majorHAnsi" w:hAnsiTheme="majorHAnsi"/>
          <w:sz w:val="22"/>
          <w:szCs w:val="22"/>
        </w:rPr>
        <w:t xml:space="preserve"> podmiotu/ów: …………………………………………………………</w:t>
      </w:r>
      <w:proofErr w:type="gramStart"/>
      <w:r w:rsidRPr="00D877D2">
        <w:rPr>
          <w:rFonts w:asciiTheme="majorHAnsi" w:hAnsiTheme="majorHAnsi"/>
          <w:sz w:val="22"/>
          <w:szCs w:val="22"/>
        </w:rPr>
        <w:t>…….</w:t>
      </w:r>
      <w:proofErr w:type="gramEnd"/>
      <w:r w:rsidRPr="00D877D2">
        <w:rPr>
          <w:rFonts w:asciiTheme="majorHAnsi" w:hAnsiTheme="majorHAnsi"/>
          <w:sz w:val="22"/>
          <w:szCs w:val="22"/>
        </w:rPr>
        <w:t>………</w:t>
      </w:r>
    </w:p>
    <w:p w14:paraId="24AB08A8" w14:textId="77777777" w:rsidR="004771E4" w:rsidRPr="00D877D2" w:rsidRDefault="004771E4" w:rsidP="00391B9E">
      <w:pPr>
        <w:spacing w:line="360" w:lineRule="auto"/>
        <w:ind w:right="-142"/>
        <w:jc w:val="both"/>
        <w:rPr>
          <w:rFonts w:asciiTheme="majorHAnsi" w:hAnsiTheme="majorHAnsi"/>
          <w:sz w:val="22"/>
          <w:szCs w:val="22"/>
        </w:rPr>
      </w:pPr>
      <w:r w:rsidRPr="00D877D2">
        <w:rPr>
          <w:rFonts w:asciiTheme="majorHAnsi" w:hAnsiTheme="majorHAnsi"/>
          <w:sz w:val="22"/>
          <w:szCs w:val="22"/>
        </w:rPr>
        <w:t>..…………………………………………………………………………………………………….……</w:t>
      </w:r>
    </w:p>
    <w:p w14:paraId="5077E1AF" w14:textId="77777777" w:rsidR="004771E4" w:rsidRPr="00D877D2" w:rsidRDefault="004771E4" w:rsidP="00391B9E">
      <w:pPr>
        <w:spacing w:line="360" w:lineRule="auto"/>
        <w:ind w:right="-142"/>
        <w:jc w:val="both"/>
        <w:rPr>
          <w:rFonts w:asciiTheme="majorHAnsi" w:hAnsiTheme="majorHAnsi"/>
          <w:sz w:val="22"/>
          <w:szCs w:val="22"/>
        </w:rPr>
      </w:pPr>
      <w:r w:rsidRPr="00D877D2">
        <w:rPr>
          <w:rFonts w:asciiTheme="majorHAnsi" w:hAnsiTheme="majorHAnsi"/>
          <w:sz w:val="22"/>
          <w:szCs w:val="22"/>
        </w:rPr>
        <w:t>…………………………………………………………………………………………………………..,</w:t>
      </w:r>
    </w:p>
    <w:p w14:paraId="2219C972" w14:textId="77777777" w:rsidR="004771E4" w:rsidRPr="00D877D2" w:rsidRDefault="004771E4" w:rsidP="00391B9E">
      <w:pPr>
        <w:spacing w:line="360" w:lineRule="auto"/>
        <w:ind w:right="-142"/>
        <w:jc w:val="both"/>
        <w:rPr>
          <w:rFonts w:asciiTheme="majorHAnsi" w:hAnsiTheme="majorHAnsi"/>
          <w:sz w:val="22"/>
          <w:szCs w:val="22"/>
        </w:rPr>
      </w:pPr>
      <w:r w:rsidRPr="00D877D2">
        <w:rPr>
          <w:rFonts w:asciiTheme="majorHAnsi" w:hAnsiTheme="majorHAnsi"/>
          <w:sz w:val="22"/>
          <w:szCs w:val="22"/>
        </w:rPr>
        <w:t xml:space="preserve"> w następującym zakresie: ………………………………………………………………</w:t>
      </w:r>
      <w:proofErr w:type="gramStart"/>
      <w:r w:rsidRPr="00D877D2">
        <w:rPr>
          <w:rFonts w:asciiTheme="majorHAnsi" w:hAnsiTheme="majorHAnsi"/>
          <w:sz w:val="22"/>
          <w:szCs w:val="22"/>
        </w:rPr>
        <w:t>…….</w:t>
      </w:r>
      <w:proofErr w:type="gramEnd"/>
      <w:r w:rsidRPr="00D877D2">
        <w:rPr>
          <w:rFonts w:asciiTheme="majorHAnsi" w:hAnsiTheme="majorHAnsi"/>
          <w:sz w:val="22"/>
          <w:szCs w:val="22"/>
        </w:rPr>
        <w:t>………..</w:t>
      </w:r>
    </w:p>
    <w:p w14:paraId="5251F035" w14:textId="77777777" w:rsidR="004771E4" w:rsidRPr="00D877D2" w:rsidRDefault="004771E4" w:rsidP="00391B9E">
      <w:pPr>
        <w:spacing w:line="360" w:lineRule="auto"/>
        <w:ind w:right="-142"/>
        <w:jc w:val="both"/>
        <w:rPr>
          <w:rFonts w:asciiTheme="majorHAnsi" w:hAnsiTheme="majorHAnsi"/>
          <w:sz w:val="22"/>
          <w:szCs w:val="22"/>
        </w:rPr>
      </w:pPr>
      <w:r w:rsidRPr="00D877D2">
        <w:rPr>
          <w:rFonts w:asciiTheme="majorHAnsi" w:hAnsiTheme="majorHAnsi"/>
          <w:sz w:val="22"/>
          <w:szCs w:val="22"/>
        </w:rPr>
        <w:t>………………………………………………………………………………………...…………………</w:t>
      </w:r>
    </w:p>
    <w:p w14:paraId="2C78FA45" w14:textId="77777777" w:rsidR="004771E4" w:rsidRPr="00D877D2" w:rsidRDefault="004771E4" w:rsidP="00391B9E">
      <w:pPr>
        <w:spacing w:line="360" w:lineRule="auto"/>
        <w:ind w:right="-142"/>
        <w:jc w:val="both"/>
        <w:rPr>
          <w:rFonts w:asciiTheme="majorHAnsi" w:hAnsiTheme="majorHAnsi"/>
          <w:i/>
          <w:sz w:val="22"/>
          <w:szCs w:val="22"/>
        </w:rPr>
      </w:pPr>
      <w:r w:rsidRPr="00D877D2">
        <w:rPr>
          <w:rFonts w:asciiTheme="majorHAnsi" w:hAnsiTheme="majorHAnsi"/>
          <w:i/>
          <w:sz w:val="22"/>
          <w:szCs w:val="22"/>
        </w:rPr>
        <w:t>(wskazać podmiot i określić odpowiedni zakres dla wskazanego podmiotu).</w:t>
      </w:r>
    </w:p>
    <w:p w14:paraId="3825FAD0" w14:textId="77777777" w:rsidR="004771E4" w:rsidRPr="00D877D2" w:rsidRDefault="004771E4" w:rsidP="00391B9E">
      <w:pPr>
        <w:spacing w:line="360" w:lineRule="auto"/>
        <w:ind w:right="-142"/>
        <w:jc w:val="both"/>
        <w:rPr>
          <w:rFonts w:asciiTheme="majorHAnsi" w:hAnsiTheme="majorHAnsi"/>
          <w:sz w:val="22"/>
          <w:szCs w:val="22"/>
        </w:rPr>
      </w:pPr>
    </w:p>
    <w:p w14:paraId="2413DDEC" w14:textId="77777777" w:rsidR="004771E4" w:rsidRPr="00D877D2" w:rsidRDefault="004771E4" w:rsidP="00391B9E">
      <w:pPr>
        <w:spacing w:line="360" w:lineRule="auto"/>
        <w:ind w:right="-142"/>
        <w:jc w:val="both"/>
        <w:rPr>
          <w:rFonts w:asciiTheme="majorHAnsi" w:hAnsiTheme="majorHAnsi"/>
          <w:sz w:val="22"/>
          <w:szCs w:val="22"/>
        </w:rPr>
      </w:pPr>
    </w:p>
    <w:p w14:paraId="293570D7" w14:textId="77777777" w:rsidR="004771E4" w:rsidRPr="00D877D2" w:rsidRDefault="004771E4" w:rsidP="00391B9E">
      <w:pPr>
        <w:spacing w:line="360" w:lineRule="auto"/>
        <w:ind w:right="-142"/>
        <w:jc w:val="both"/>
        <w:rPr>
          <w:rFonts w:asciiTheme="majorHAnsi" w:hAnsiTheme="majorHAnsi"/>
          <w:sz w:val="22"/>
          <w:szCs w:val="22"/>
        </w:rPr>
      </w:pPr>
    </w:p>
    <w:p w14:paraId="0236B43D" w14:textId="77777777" w:rsidR="004771E4" w:rsidRPr="00D877D2" w:rsidRDefault="004771E4" w:rsidP="00391B9E">
      <w:pPr>
        <w:spacing w:line="360" w:lineRule="auto"/>
        <w:jc w:val="both"/>
        <w:rPr>
          <w:rFonts w:asciiTheme="majorHAnsi" w:hAnsiTheme="majorHAnsi"/>
          <w:sz w:val="22"/>
          <w:szCs w:val="22"/>
        </w:rPr>
      </w:pPr>
      <w:r w:rsidRPr="00D877D2">
        <w:rPr>
          <w:rFonts w:asciiTheme="majorHAnsi" w:hAnsiTheme="majorHAnsi"/>
          <w:sz w:val="22"/>
          <w:szCs w:val="22"/>
        </w:rPr>
        <w:t>………</w:t>
      </w:r>
      <w:proofErr w:type="gramStart"/>
      <w:r w:rsidRPr="00D877D2">
        <w:rPr>
          <w:rFonts w:asciiTheme="majorHAnsi" w:hAnsiTheme="majorHAnsi"/>
          <w:sz w:val="22"/>
          <w:szCs w:val="22"/>
        </w:rPr>
        <w:t>…….</w:t>
      </w:r>
      <w:proofErr w:type="gramEnd"/>
      <w:r w:rsidRPr="00D877D2">
        <w:rPr>
          <w:rFonts w:asciiTheme="majorHAnsi" w:hAnsiTheme="majorHAnsi"/>
          <w:sz w:val="22"/>
          <w:szCs w:val="22"/>
        </w:rPr>
        <w:t>…….</w:t>
      </w:r>
      <w:r w:rsidRPr="00D877D2">
        <w:rPr>
          <w:rFonts w:asciiTheme="majorHAnsi" w:hAnsiTheme="majorHAnsi" w:cs="Arial"/>
          <w:i/>
          <w:sz w:val="22"/>
          <w:szCs w:val="22"/>
        </w:rPr>
        <w:t xml:space="preserve">, </w:t>
      </w:r>
      <w:r w:rsidRPr="00D877D2">
        <w:rPr>
          <w:rFonts w:asciiTheme="majorHAnsi" w:hAnsiTheme="majorHAnsi"/>
          <w:sz w:val="22"/>
          <w:szCs w:val="22"/>
        </w:rPr>
        <w:t>dnia ………….……. r.</w:t>
      </w:r>
      <w:r w:rsidRPr="00D877D2">
        <w:rPr>
          <w:rFonts w:asciiTheme="majorHAnsi" w:hAnsiTheme="majorHAnsi" w:cs="Arial"/>
          <w:sz w:val="22"/>
          <w:szCs w:val="22"/>
        </w:rPr>
        <w:tab/>
      </w:r>
      <w:r w:rsidRPr="00D877D2">
        <w:rPr>
          <w:rFonts w:asciiTheme="majorHAnsi" w:hAnsiTheme="majorHAnsi" w:cs="Arial"/>
          <w:sz w:val="22"/>
          <w:szCs w:val="22"/>
        </w:rPr>
        <w:tab/>
      </w:r>
      <w:r w:rsidRPr="00D877D2">
        <w:rPr>
          <w:rFonts w:asciiTheme="majorHAnsi" w:hAnsiTheme="majorHAnsi"/>
          <w:sz w:val="22"/>
          <w:szCs w:val="22"/>
        </w:rPr>
        <w:t>…………..………….…………..……………</w:t>
      </w:r>
    </w:p>
    <w:p w14:paraId="07AD2A42" w14:textId="77777777" w:rsidR="004771E4" w:rsidRPr="00D877D2" w:rsidRDefault="003C16FE" w:rsidP="00391B9E">
      <w:pPr>
        <w:spacing w:line="360" w:lineRule="auto"/>
        <w:ind w:firstLine="709"/>
        <w:jc w:val="both"/>
        <w:rPr>
          <w:rFonts w:asciiTheme="majorHAnsi" w:hAnsiTheme="majorHAnsi"/>
          <w:sz w:val="20"/>
          <w:szCs w:val="20"/>
        </w:rPr>
      </w:pPr>
      <w:r w:rsidRPr="00D877D2">
        <w:rPr>
          <w:rFonts w:asciiTheme="majorHAnsi" w:hAnsiTheme="majorHAnsi"/>
          <w:sz w:val="20"/>
          <w:szCs w:val="20"/>
        </w:rPr>
        <w:t>(miejscowość)</w:t>
      </w:r>
      <w:r w:rsidRPr="00D877D2">
        <w:rPr>
          <w:rFonts w:asciiTheme="majorHAnsi" w:hAnsiTheme="majorHAnsi"/>
          <w:sz w:val="20"/>
          <w:szCs w:val="20"/>
        </w:rPr>
        <w:tab/>
      </w:r>
      <w:r w:rsidRPr="00D877D2">
        <w:rPr>
          <w:rFonts w:asciiTheme="majorHAnsi" w:hAnsiTheme="majorHAnsi"/>
          <w:sz w:val="20"/>
          <w:szCs w:val="20"/>
        </w:rPr>
        <w:tab/>
      </w:r>
      <w:r w:rsidRPr="00D877D2">
        <w:rPr>
          <w:rFonts w:asciiTheme="majorHAnsi" w:hAnsiTheme="majorHAnsi"/>
          <w:sz w:val="20"/>
          <w:szCs w:val="20"/>
        </w:rPr>
        <w:tab/>
      </w:r>
      <w:r w:rsidRPr="00D877D2">
        <w:rPr>
          <w:rFonts w:asciiTheme="majorHAnsi" w:hAnsiTheme="majorHAnsi"/>
          <w:sz w:val="20"/>
          <w:szCs w:val="20"/>
        </w:rPr>
        <w:tab/>
      </w:r>
      <w:r w:rsidR="004771E4" w:rsidRPr="00D877D2">
        <w:rPr>
          <w:rFonts w:asciiTheme="majorHAnsi" w:hAnsiTheme="majorHAnsi"/>
          <w:sz w:val="20"/>
          <w:szCs w:val="20"/>
        </w:rPr>
        <w:t>(podpis i pieczęć upoważnionego przedstawiciela Wykonawcy)</w:t>
      </w:r>
    </w:p>
    <w:p w14:paraId="193ACBE5" w14:textId="77777777" w:rsidR="004771E4" w:rsidRPr="00D877D2" w:rsidRDefault="004771E4" w:rsidP="00391B9E">
      <w:pPr>
        <w:tabs>
          <w:tab w:val="left" w:pos="3975"/>
        </w:tabs>
        <w:spacing w:line="360" w:lineRule="auto"/>
        <w:ind w:right="-142"/>
        <w:jc w:val="both"/>
        <w:rPr>
          <w:rFonts w:asciiTheme="majorHAnsi" w:hAnsiTheme="majorHAnsi"/>
          <w:b/>
          <w:sz w:val="22"/>
          <w:szCs w:val="22"/>
        </w:rPr>
      </w:pPr>
    </w:p>
    <w:p w14:paraId="7FACD736" w14:textId="77777777" w:rsidR="004771E4" w:rsidRPr="00D877D2" w:rsidRDefault="004771E4" w:rsidP="004C44C5">
      <w:pPr>
        <w:tabs>
          <w:tab w:val="left" w:pos="3975"/>
        </w:tabs>
        <w:spacing w:line="360" w:lineRule="auto"/>
        <w:ind w:right="-142"/>
        <w:jc w:val="center"/>
        <w:rPr>
          <w:rFonts w:asciiTheme="majorHAnsi" w:hAnsiTheme="majorHAnsi"/>
          <w:b/>
          <w:sz w:val="22"/>
          <w:szCs w:val="22"/>
        </w:rPr>
      </w:pPr>
      <w:r w:rsidRPr="00D877D2">
        <w:rPr>
          <w:rFonts w:asciiTheme="majorHAnsi" w:hAnsiTheme="majorHAnsi"/>
          <w:b/>
          <w:sz w:val="22"/>
          <w:szCs w:val="22"/>
        </w:rPr>
        <w:t>OŚWIADCZENIE DOTYCZĄCE PODANYCH INFORMACJI:</w:t>
      </w:r>
    </w:p>
    <w:p w14:paraId="24C92B11" w14:textId="77777777" w:rsidR="004771E4" w:rsidRPr="00D877D2" w:rsidRDefault="004771E4" w:rsidP="00391B9E">
      <w:pPr>
        <w:spacing w:line="360" w:lineRule="auto"/>
        <w:ind w:right="-142"/>
        <w:jc w:val="both"/>
        <w:rPr>
          <w:rFonts w:asciiTheme="majorHAnsi" w:hAnsiTheme="majorHAnsi"/>
          <w:sz w:val="22"/>
          <w:szCs w:val="22"/>
        </w:rPr>
      </w:pPr>
      <w:r w:rsidRPr="00D877D2">
        <w:rPr>
          <w:rFonts w:asciiTheme="majorHAnsi" w:hAnsiTheme="majorHAnsi"/>
          <w:sz w:val="22"/>
          <w:szCs w:val="22"/>
        </w:rPr>
        <w:t xml:space="preserve">Oświadczam, że wszystkie informacje podane w powyższych oświadczeniach są aktualne </w:t>
      </w:r>
      <w:r w:rsidRPr="00D877D2">
        <w:rPr>
          <w:rFonts w:asciiTheme="majorHAnsi" w:hAnsiTheme="majorHAnsi"/>
          <w:sz w:val="22"/>
          <w:szCs w:val="22"/>
        </w:rPr>
        <w:br/>
        <w:t xml:space="preserve">i zgodne z prawdą oraz zostały przedstawione z pełną świadomością konsekwencji wprowadzenia </w:t>
      </w:r>
      <w:r w:rsidR="0092151A" w:rsidRPr="00D877D2">
        <w:rPr>
          <w:rFonts w:asciiTheme="majorHAnsi" w:hAnsiTheme="majorHAnsi"/>
          <w:sz w:val="22"/>
          <w:szCs w:val="22"/>
        </w:rPr>
        <w:t>Z</w:t>
      </w:r>
      <w:r w:rsidRPr="00D877D2">
        <w:rPr>
          <w:rFonts w:asciiTheme="majorHAnsi" w:hAnsiTheme="majorHAnsi"/>
          <w:sz w:val="22"/>
          <w:szCs w:val="22"/>
        </w:rPr>
        <w:t>amawiającego w błąd przy przedstawianiu informacji.</w:t>
      </w:r>
    </w:p>
    <w:p w14:paraId="5485F162" w14:textId="77777777" w:rsidR="004771E4" w:rsidRPr="00D877D2" w:rsidRDefault="004771E4" w:rsidP="00391B9E">
      <w:pPr>
        <w:spacing w:line="360" w:lineRule="auto"/>
        <w:ind w:right="-142"/>
        <w:jc w:val="both"/>
        <w:rPr>
          <w:rFonts w:asciiTheme="majorHAnsi" w:hAnsiTheme="majorHAnsi"/>
          <w:sz w:val="22"/>
          <w:szCs w:val="22"/>
        </w:rPr>
      </w:pPr>
    </w:p>
    <w:p w14:paraId="318A1E02" w14:textId="77777777" w:rsidR="004771E4" w:rsidRPr="00D877D2" w:rsidRDefault="004771E4" w:rsidP="00391B9E">
      <w:pPr>
        <w:spacing w:line="360" w:lineRule="auto"/>
        <w:ind w:right="-142"/>
        <w:jc w:val="both"/>
        <w:rPr>
          <w:rFonts w:asciiTheme="majorHAnsi" w:hAnsiTheme="majorHAnsi"/>
          <w:sz w:val="22"/>
          <w:szCs w:val="22"/>
        </w:rPr>
      </w:pPr>
    </w:p>
    <w:p w14:paraId="1AAE11AA" w14:textId="77777777" w:rsidR="004771E4" w:rsidRPr="00D877D2" w:rsidRDefault="004771E4" w:rsidP="00391B9E">
      <w:pPr>
        <w:spacing w:line="360" w:lineRule="auto"/>
        <w:ind w:right="-142"/>
        <w:jc w:val="both"/>
        <w:rPr>
          <w:rFonts w:asciiTheme="majorHAnsi" w:hAnsiTheme="majorHAnsi"/>
          <w:sz w:val="22"/>
          <w:szCs w:val="22"/>
        </w:rPr>
      </w:pPr>
    </w:p>
    <w:p w14:paraId="22E85F8E" w14:textId="77777777" w:rsidR="004771E4" w:rsidRPr="00D877D2" w:rsidRDefault="004771E4" w:rsidP="00391B9E">
      <w:pPr>
        <w:spacing w:line="360" w:lineRule="auto"/>
        <w:jc w:val="both"/>
        <w:rPr>
          <w:rFonts w:asciiTheme="majorHAnsi" w:hAnsiTheme="majorHAnsi"/>
          <w:sz w:val="22"/>
          <w:szCs w:val="22"/>
        </w:rPr>
      </w:pPr>
      <w:r w:rsidRPr="00D877D2">
        <w:rPr>
          <w:rFonts w:asciiTheme="majorHAnsi" w:hAnsiTheme="majorHAnsi"/>
          <w:sz w:val="22"/>
          <w:szCs w:val="22"/>
        </w:rPr>
        <w:t>………</w:t>
      </w:r>
      <w:proofErr w:type="gramStart"/>
      <w:r w:rsidRPr="00D877D2">
        <w:rPr>
          <w:rFonts w:asciiTheme="majorHAnsi" w:hAnsiTheme="majorHAnsi"/>
          <w:sz w:val="22"/>
          <w:szCs w:val="22"/>
        </w:rPr>
        <w:t>…….</w:t>
      </w:r>
      <w:proofErr w:type="gramEnd"/>
      <w:r w:rsidRPr="00D877D2">
        <w:rPr>
          <w:rFonts w:asciiTheme="majorHAnsi" w:hAnsiTheme="majorHAnsi"/>
          <w:sz w:val="22"/>
          <w:szCs w:val="22"/>
        </w:rPr>
        <w:t>…….</w:t>
      </w:r>
      <w:r w:rsidRPr="00D877D2">
        <w:rPr>
          <w:rFonts w:asciiTheme="majorHAnsi" w:hAnsiTheme="majorHAnsi" w:cs="Arial"/>
          <w:i/>
          <w:sz w:val="22"/>
          <w:szCs w:val="22"/>
        </w:rPr>
        <w:t xml:space="preserve">, </w:t>
      </w:r>
      <w:r w:rsidRPr="00D877D2">
        <w:rPr>
          <w:rFonts w:asciiTheme="majorHAnsi" w:hAnsiTheme="majorHAnsi"/>
          <w:sz w:val="22"/>
          <w:szCs w:val="22"/>
        </w:rPr>
        <w:t>dnia ………….……. r.</w:t>
      </w:r>
      <w:r w:rsidRPr="00D877D2">
        <w:rPr>
          <w:rFonts w:asciiTheme="majorHAnsi" w:hAnsiTheme="majorHAnsi" w:cs="Arial"/>
          <w:sz w:val="22"/>
          <w:szCs w:val="22"/>
        </w:rPr>
        <w:tab/>
      </w:r>
      <w:r w:rsidRPr="00D877D2">
        <w:rPr>
          <w:rFonts w:asciiTheme="majorHAnsi" w:hAnsiTheme="majorHAnsi" w:cs="Arial"/>
          <w:sz w:val="22"/>
          <w:szCs w:val="22"/>
        </w:rPr>
        <w:tab/>
      </w:r>
      <w:r w:rsidRPr="00D877D2">
        <w:rPr>
          <w:rFonts w:asciiTheme="majorHAnsi" w:hAnsiTheme="majorHAnsi"/>
          <w:sz w:val="22"/>
          <w:szCs w:val="22"/>
        </w:rPr>
        <w:t>…………..…</w:t>
      </w:r>
      <w:r w:rsidR="003C16FE" w:rsidRPr="00D877D2">
        <w:rPr>
          <w:rFonts w:asciiTheme="majorHAnsi" w:hAnsiTheme="majorHAnsi"/>
          <w:sz w:val="22"/>
          <w:szCs w:val="22"/>
        </w:rPr>
        <w:t>………………………………..</w:t>
      </w:r>
      <w:r w:rsidRPr="00D877D2">
        <w:rPr>
          <w:rFonts w:asciiTheme="majorHAnsi" w:hAnsiTheme="majorHAnsi"/>
          <w:sz w:val="22"/>
          <w:szCs w:val="22"/>
        </w:rPr>
        <w:t>……….…………..……………</w:t>
      </w:r>
    </w:p>
    <w:p w14:paraId="47A69849" w14:textId="77777777" w:rsidR="004771E4" w:rsidRPr="00D877D2" w:rsidRDefault="003C16FE" w:rsidP="00391B9E">
      <w:pPr>
        <w:spacing w:line="480" w:lineRule="auto"/>
        <w:ind w:firstLine="709"/>
        <w:jc w:val="both"/>
        <w:rPr>
          <w:rFonts w:asciiTheme="majorHAnsi" w:hAnsiTheme="majorHAnsi"/>
          <w:b/>
          <w:sz w:val="20"/>
          <w:szCs w:val="20"/>
        </w:rPr>
      </w:pPr>
      <w:r w:rsidRPr="00D877D2">
        <w:rPr>
          <w:rFonts w:asciiTheme="majorHAnsi" w:hAnsiTheme="majorHAnsi"/>
          <w:sz w:val="20"/>
          <w:szCs w:val="20"/>
        </w:rPr>
        <w:t>(miejscowość)</w:t>
      </w:r>
      <w:r w:rsidRPr="00D877D2">
        <w:rPr>
          <w:rFonts w:asciiTheme="majorHAnsi" w:hAnsiTheme="majorHAnsi"/>
          <w:sz w:val="20"/>
          <w:szCs w:val="20"/>
        </w:rPr>
        <w:tab/>
      </w:r>
      <w:r w:rsidRPr="00D877D2">
        <w:rPr>
          <w:rFonts w:asciiTheme="majorHAnsi" w:hAnsiTheme="majorHAnsi"/>
          <w:sz w:val="20"/>
          <w:szCs w:val="20"/>
        </w:rPr>
        <w:tab/>
      </w:r>
      <w:r w:rsidRPr="00D877D2">
        <w:rPr>
          <w:rFonts w:asciiTheme="majorHAnsi" w:hAnsiTheme="majorHAnsi"/>
          <w:sz w:val="20"/>
          <w:szCs w:val="20"/>
        </w:rPr>
        <w:tab/>
      </w:r>
      <w:r w:rsidR="004B4E4E">
        <w:rPr>
          <w:rFonts w:asciiTheme="majorHAnsi" w:hAnsiTheme="majorHAnsi"/>
          <w:sz w:val="20"/>
          <w:szCs w:val="20"/>
        </w:rPr>
        <w:t xml:space="preserve">            </w:t>
      </w:r>
      <w:proofErr w:type="gramStart"/>
      <w:r w:rsidR="004B4E4E">
        <w:rPr>
          <w:rFonts w:asciiTheme="majorHAnsi" w:hAnsiTheme="majorHAnsi"/>
          <w:sz w:val="20"/>
          <w:szCs w:val="20"/>
        </w:rPr>
        <w:t xml:space="preserve">  </w:t>
      </w:r>
      <w:r w:rsidR="004771E4" w:rsidRPr="00D877D2">
        <w:rPr>
          <w:rFonts w:asciiTheme="majorHAnsi" w:hAnsiTheme="majorHAnsi"/>
          <w:sz w:val="20"/>
          <w:szCs w:val="20"/>
        </w:rPr>
        <w:t xml:space="preserve"> (</w:t>
      </w:r>
      <w:proofErr w:type="gramEnd"/>
      <w:r w:rsidR="004771E4" w:rsidRPr="00D877D2">
        <w:rPr>
          <w:rFonts w:asciiTheme="majorHAnsi" w:hAnsiTheme="majorHAnsi"/>
          <w:sz w:val="20"/>
          <w:szCs w:val="20"/>
        </w:rPr>
        <w:t>podpis i pieczęć upoważnionego przedstawiciela Wykonawcy)</w:t>
      </w:r>
    </w:p>
    <w:p w14:paraId="5D2D1038" w14:textId="77777777" w:rsidR="004771E4" w:rsidRPr="00D877D2" w:rsidRDefault="004771E4" w:rsidP="00391B9E">
      <w:pPr>
        <w:spacing w:line="360" w:lineRule="auto"/>
        <w:ind w:firstLine="709"/>
        <w:jc w:val="both"/>
        <w:rPr>
          <w:rFonts w:asciiTheme="majorHAnsi" w:hAnsiTheme="majorHAnsi"/>
          <w:sz w:val="22"/>
          <w:szCs w:val="22"/>
        </w:rPr>
      </w:pPr>
    </w:p>
    <w:p w14:paraId="24D41D2C" w14:textId="77777777" w:rsidR="004771E4" w:rsidRPr="00D877D2" w:rsidRDefault="004771E4" w:rsidP="00391B9E">
      <w:pPr>
        <w:pStyle w:val="Zwykytekst"/>
        <w:spacing w:before="120" w:line="288" w:lineRule="auto"/>
        <w:jc w:val="both"/>
        <w:rPr>
          <w:rFonts w:asciiTheme="majorHAnsi" w:hAnsiTheme="majorHAnsi"/>
          <w:b/>
          <w:sz w:val="22"/>
          <w:szCs w:val="22"/>
        </w:rPr>
        <w:sectPr w:rsidR="004771E4" w:rsidRPr="00D877D2" w:rsidSect="003113BF">
          <w:pgSz w:w="11906" w:h="16838"/>
          <w:pgMar w:top="1418" w:right="964" w:bottom="851" w:left="964" w:header="284" w:footer="567" w:gutter="0"/>
          <w:cols w:space="708"/>
          <w:docGrid w:linePitch="360"/>
        </w:sectPr>
      </w:pPr>
    </w:p>
    <w:p w14:paraId="786FD8E1" w14:textId="77777777" w:rsidR="004771E4" w:rsidRPr="00D877D2" w:rsidRDefault="004771E4" w:rsidP="00391B9E">
      <w:pPr>
        <w:jc w:val="both"/>
        <w:rPr>
          <w:rFonts w:asciiTheme="majorHAnsi" w:hAnsiTheme="majorHAnsi"/>
          <w:sz w:val="22"/>
          <w:szCs w:val="22"/>
        </w:rPr>
      </w:pPr>
      <w:r w:rsidRPr="00D877D2">
        <w:rPr>
          <w:rFonts w:asciiTheme="majorHAnsi" w:hAnsiTheme="majorHAnsi"/>
          <w:sz w:val="22"/>
          <w:szCs w:val="22"/>
        </w:rPr>
        <w:lastRenderedPageBreak/>
        <w:t>Załącznik nr 1c</w:t>
      </w:r>
    </w:p>
    <w:p w14:paraId="75E01CE8" w14:textId="77777777" w:rsidR="004771E4" w:rsidRPr="00D877D2" w:rsidRDefault="004771E4" w:rsidP="00391B9E">
      <w:pPr>
        <w:jc w:val="both"/>
        <w:rPr>
          <w:rFonts w:asciiTheme="majorHAnsi" w:hAnsiTheme="majorHAnsi"/>
          <w:sz w:val="22"/>
          <w:szCs w:val="22"/>
        </w:rPr>
      </w:pPr>
    </w:p>
    <w:p w14:paraId="31C1E326" w14:textId="77777777" w:rsidR="004771E4" w:rsidRPr="00D877D2" w:rsidRDefault="004771E4" w:rsidP="004C44C5">
      <w:pPr>
        <w:spacing w:line="360" w:lineRule="auto"/>
        <w:jc w:val="center"/>
        <w:rPr>
          <w:rFonts w:asciiTheme="majorHAnsi" w:hAnsiTheme="majorHAnsi"/>
          <w:b/>
          <w:caps/>
          <w:sz w:val="22"/>
          <w:szCs w:val="22"/>
          <w:u w:val="single"/>
        </w:rPr>
      </w:pPr>
      <w:r w:rsidRPr="00D877D2">
        <w:rPr>
          <w:rFonts w:asciiTheme="majorHAnsi" w:hAnsiTheme="majorHAnsi"/>
          <w:b/>
          <w:caps/>
          <w:sz w:val="22"/>
          <w:szCs w:val="22"/>
          <w:u w:val="single"/>
        </w:rPr>
        <w:t>Oświadczenie o przynależności</w:t>
      </w:r>
    </w:p>
    <w:p w14:paraId="7633EDD0" w14:textId="77777777" w:rsidR="004771E4" w:rsidRPr="00D877D2" w:rsidRDefault="004771E4" w:rsidP="004C44C5">
      <w:pPr>
        <w:spacing w:line="360" w:lineRule="auto"/>
        <w:jc w:val="center"/>
        <w:rPr>
          <w:rFonts w:asciiTheme="majorHAnsi" w:hAnsiTheme="majorHAnsi"/>
          <w:sz w:val="22"/>
          <w:szCs w:val="22"/>
        </w:rPr>
      </w:pPr>
      <w:r w:rsidRPr="00D877D2">
        <w:rPr>
          <w:rFonts w:asciiTheme="majorHAnsi" w:hAnsiTheme="majorHAnsi"/>
          <w:b/>
          <w:caps/>
          <w:sz w:val="22"/>
          <w:szCs w:val="22"/>
          <w:u w:val="single"/>
        </w:rPr>
        <w:t>lub braku przynależności do tej samej grupy kapitałowej</w:t>
      </w:r>
    </w:p>
    <w:p w14:paraId="41372991" w14:textId="77777777" w:rsidR="004771E4" w:rsidRPr="00D877D2" w:rsidRDefault="004771E4" w:rsidP="00391B9E">
      <w:pPr>
        <w:spacing w:line="360" w:lineRule="auto"/>
        <w:jc w:val="both"/>
        <w:rPr>
          <w:rFonts w:asciiTheme="majorHAnsi" w:hAnsiTheme="majorHAnsi"/>
          <w:sz w:val="22"/>
          <w:szCs w:val="22"/>
        </w:rPr>
      </w:pPr>
      <w:r w:rsidRPr="00D877D2">
        <w:rPr>
          <w:rFonts w:asciiTheme="majorHAnsi" w:hAnsiTheme="majorHAnsi"/>
          <w:sz w:val="22"/>
          <w:szCs w:val="22"/>
        </w:rPr>
        <w:t xml:space="preserve">składane na podstawie art. 24 ust. 11 ustawy z dnia 29 stycznia 2004 r. (dalej jako: ustawa </w:t>
      </w:r>
      <w:proofErr w:type="spellStart"/>
      <w:r w:rsidRPr="00D877D2">
        <w:rPr>
          <w:rFonts w:asciiTheme="majorHAnsi" w:hAnsiTheme="majorHAnsi"/>
          <w:sz w:val="22"/>
          <w:szCs w:val="22"/>
        </w:rPr>
        <w:t>Pzp</w:t>
      </w:r>
      <w:proofErr w:type="spellEnd"/>
      <w:r w:rsidRPr="00D877D2">
        <w:rPr>
          <w:rFonts w:asciiTheme="majorHAnsi" w:hAnsiTheme="majorHAnsi"/>
          <w:sz w:val="22"/>
          <w:szCs w:val="22"/>
        </w:rPr>
        <w:t>)</w:t>
      </w:r>
    </w:p>
    <w:p w14:paraId="7C4273D1" w14:textId="77777777" w:rsidR="004771E4" w:rsidRPr="00D877D2" w:rsidRDefault="004771E4" w:rsidP="00391B9E">
      <w:pPr>
        <w:keepNext/>
        <w:tabs>
          <w:tab w:val="left" w:pos="4253"/>
        </w:tabs>
        <w:spacing w:line="360" w:lineRule="auto"/>
        <w:ind w:firstLine="5103"/>
        <w:jc w:val="both"/>
        <w:outlineLvl w:val="1"/>
        <w:rPr>
          <w:rFonts w:asciiTheme="majorHAnsi" w:hAnsiTheme="majorHAnsi"/>
          <w:bCs/>
          <w:iCs/>
          <w:sz w:val="22"/>
          <w:szCs w:val="22"/>
        </w:rPr>
      </w:pPr>
    </w:p>
    <w:p w14:paraId="1C621875" w14:textId="77777777" w:rsidR="004771E4" w:rsidRPr="00D877D2" w:rsidRDefault="004771E4" w:rsidP="00391B9E">
      <w:pPr>
        <w:keepNext/>
        <w:tabs>
          <w:tab w:val="left" w:pos="4678"/>
        </w:tabs>
        <w:spacing w:line="360" w:lineRule="auto"/>
        <w:ind w:firstLine="5103"/>
        <w:jc w:val="both"/>
        <w:outlineLvl w:val="1"/>
        <w:rPr>
          <w:rFonts w:asciiTheme="majorHAnsi" w:hAnsiTheme="majorHAnsi"/>
          <w:b/>
          <w:bCs/>
          <w:iCs/>
          <w:sz w:val="22"/>
          <w:szCs w:val="22"/>
        </w:rPr>
      </w:pPr>
      <w:r w:rsidRPr="00D877D2">
        <w:rPr>
          <w:rFonts w:asciiTheme="majorHAnsi" w:hAnsiTheme="majorHAnsi"/>
          <w:b/>
          <w:bCs/>
          <w:iCs/>
          <w:sz w:val="22"/>
          <w:szCs w:val="22"/>
        </w:rPr>
        <w:t>Zamawiający:</w:t>
      </w:r>
    </w:p>
    <w:p w14:paraId="7A50F9F8" w14:textId="77777777" w:rsidR="004A6960" w:rsidRPr="00D877D2" w:rsidRDefault="004A6960" w:rsidP="00391B9E">
      <w:pPr>
        <w:tabs>
          <w:tab w:val="left" w:pos="4678"/>
        </w:tabs>
        <w:spacing w:line="360" w:lineRule="auto"/>
        <w:ind w:firstLine="5103"/>
        <w:jc w:val="both"/>
        <w:rPr>
          <w:rFonts w:asciiTheme="majorHAnsi" w:hAnsiTheme="majorHAnsi"/>
          <w:b/>
          <w:bCs/>
          <w:sz w:val="22"/>
          <w:szCs w:val="22"/>
        </w:rPr>
      </w:pPr>
      <w:r w:rsidRPr="00D877D2">
        <w:rPr>
          <w:rFonts w:asciiTheme="majorHAnsi" w:hAnsiTheme="majorHAnsi"/>
          <w:b/>
          <w:bCs/>
          <w:sz w:val="22"/>
          <w:szCs w:val="22"/>
        </w:rPr>
        <w:t>Politechnika Warszawska</w:t>
      </w:r>
    </w:p>
    <w:p w14:paraId="0F92AB83" w14:textId="77777777" w:rsidR="004A6960" w:rsidRPr="00D877D2" w:rsidRDefault="004B4E4E" w:rsidP="00391B9E">
      <w:pPr>
        <w:tabs>
          <w:tab w:val="left" w:pos="4678"/>
        </w:tabs>
        <w:jc w:val="both"/>
        <w:rPr>
          <w:rFonts w:asciiTheme="majorHAnsi" w:hAnsiTheme="majorHAnsi"/>
          <w:b/>
          <w:color w:val="000000"/>
          <w:sz w:val="22"/>
          <w:szCs w:val="22"/>
        </w:rPr>
      </w:pPr>
      <w:r>
        <w:rPr>
          <w:rFonts w:asciiTheme="majorHAnsi" w:hAnsiTheme="majorHAnsi"/>
          <w:b/>
          <w:color w:val="000000"/>
          <w:sz w:val="22"/>
          <w:szCs w:val="22"/>
        </w:rPr>
        <w:t xml:space="preserve">                                                                                                         </w:t>
      </w:r>
      <w:r w:rsidR="004A6960" w:rsidRPr="00D877D2">
        <w:rPr>
          <w:rFonts w:asciiTheme="majorHAnsi" w:hAnsiTheme="majorHAnsi"/>
          <w:b/>
          <w:color w:val="000000"/>
          <w:sz w:val="22"/>
          <w:szCs w:val="22"/>
        </w:rPr>
        <w:t xml:space="preserve">Wydział Inżynierii Produkcji </w:t>
      </w:r>
    </w:p>
    <w:p w14:paraId="08CA835B" w14:textId="77777777" w:rsidR="004A6960" w:rsidRPr="00D877D2" w:rsidRDefault="004B4E4E" w:rsidP="00391B9E">
      <w:pPr>
        <w:tabs>
          <w:tab w:val="left" w:pos="4678"/>
        </w:tabs>
        <w:jc w:val="both"/>
        <w:rPr>
          <w:rFonts w:asciiTheme="majorHAnsi" w:hAnsiTheme="majorHAnsi"/>
          <w:b/>
          <w:color w:val="000000"/>
          <w:sz w:val="22"/>
          <w:szCs w:val="22"/>
        </w:rPr>
      </w:pPr>
      <w:r>
        <w:rPr>
          <w:rFonts w:asciiTheme="majorHAnsi" w:hAnsiTheme="majorHAnsi"/>
          <w:b/>
          <w:color w:val="000000"/>
          <w:sz w:val="22"/>
          <w:szCs w:val="22"/>
        </w:rPr>
        <w:t xml:space="preserve">                                                                                                         </w:t>
      </w:r>
      <w:r w:rsidR="00C76362" w:rsidRPr="00D877D2">
        <w:rPr>
          <w:rFonts w:asciiTheme="majorHAnsi" w:hAnsiTheme="majorHAnsi"/>
          <w:b/>
          <w:color w:val="000000"/>
          <w:sz w:val="22"/>
          <w:szCs w:val="22"/>
        </w:rPr>
        <w:t>ul. Narbutta 8</w:t>
      </w:r>
      <w:r>
        <w:rPr>
          <w:rFonts w:asciiTheme="majorHAnsi" w:hAnsiTheme="majorHAnsi"/>
          <w:b/>
          <w:color w:val="000000"/>
          <w:sz w:val="22"/>
          <w:szCs w:val="22"/>
        </w:rPr>
        <w:t>5</w:t>
      </w:r>
      <w:r w:rsidR="00C76362" w:rsidRPr="00D877D2">
        <w:rPr>
          <w:rFonts w:asciiTheme="majorHAnsi" w:hAnsiTheme="majorHAnsi"/>
          <w:b/>
          <w:color w:val="000000"/>
          <w:sz w:val="22"/>
          <w:szCs w:val="22"/>
        </w:rPr>
        <w:t xml:space="preserve">, 02-524 </w:t>
      </w:r>
      <w:r w:rsidR="004A6960" w:rsidRPr="00D877D2">
        <w:rPr>
          <w:rFonts w:asciiTheme="majorHAnsi" w:hAnsiTheme="majorHAnsi"/>
          <w:b/>
          <w:color w:val="000000"/>
          <w:sz w:val="22"/>
          <w:szCs w:val="22"/>
        </w:rPr>
        <w:t xml:space="preserve">Warszawa </w:t>
      </w:r>
    </w:p>
    <w:p w14:paraId="5C1DE777" w14:textId="77777777" w:rsidR="004771E4" w:rsidRPr="00D877D2" w:rsidRDefault="004771E4" w:rsidP="00391B9E">
      <w:pPr>
        <w:tabs>
          <w:tab w:val="left" w:pos="4678"/>
        </w:tabs>
        <w:spacing w:before="120"/>
        <w:jc w:val="both"/>
        <w:rPr>
          <w:rFonts w:asciiTheme="majorHAnsi" w:hAnsiTheme="majorHAnsi"/>
          <w:b/>
          <w:sz w:val="22"/>
          <w:szCs w:val="22"/>
        </w:rPr>
      </w:pPr>
    </w:p>
    <w:p w14:paraId="02459CEC" w14:textId="77777777" w:rsidR="004771E4" w:rsidRPr="00D877D2" w:rsidRDefault="004771E4" w:rsidP="00391B9E">
      <w:pPr>
        <w:autoSpaceDE w:val="0"/>
        <w:autoSpaceDN w:val="0"/>
        <w:adjustRightInd w:val="0"/>
        <w:spacing w:line="360" w:lineRule="auto"/>
        <w:jc w:val="both"/>
        <w:rPr>
          <w:rFonts w:asciiTheme="majorHAnsi" w:hAnsiTheme="majorHAnsi"/>
          <w:sz w:val="22"/>
          <w:szCs w:val="22"/>
        </w:rPr>
      </w:pPr>
      <w:r w:rsidRPr="00D877D2">
        <w:rPr>
          <w:rFonts w:asciiTheme="majorHAnsi" w:hAnsiTheme="majorHAnsi"/>
          <w:sz w:val="22"/>
          <w:szCs w:val="22"/>
        </w:rPr>
        <w:t xml:space="preserve">Nazwa (firma)/imię i nazwisko Wykonawcy – </w:t>
      </w:r>
    </w:p>
    <w:p w14:paraId="43A1B14C" w14:textId="77777777" w:rsidR="004771E4" w:rsidRPr="00D877D2" w:rsidRDefault="004771E4" w:rsidP="00391B9E">
      <w:pPr>
        <w:autoSpaceDE w:val="0"/>
        <w:autoSpaceDN w:val="0"/>
        <w:adjustRightInd w:val="0"/>
        <w:spacing w:line="360" w:lineRule="auto"/>
        <w:jc w:val="both"/>
        <w:rPr>
          <w:rFonts w:asciiTheme="majorHAnsi" w:hAnsiTheme="majorHAnsi"/>
          <w:sz w:val="22"/>
          <w:szCs w:val="22"/>
        </w:rPr>
      </w:pPr>
      <w:r w:rsidRPr="00D877D2">
        <w:rPr>
          <w:rFonts w:asciiTheme="majorHAnsi" w:hAnsiTheme="majorHAnsi"/>
          <w:sz w:val="22"/>
          <w:szCs w:val="22"/>
        </w:rPr>
        <w:t>…………………………………………………………………………………….……………….….,</w:t>
      </w:r>
    </w:p>
    <w:p w14:paraId="2D1B86DB" w14:textId="77777777" w:rsidR="004771E4" w:rsidRPr="00D877D2" w:rsidRDefault="004771E4" w:rsidP="00391B9E">
      <w:pPr>
        <w:autoSpaceDE w:val="0"/>
        <w:autoSpaceDN w:val="0"/>
        <w:adjustRightInd w:val="0"/>
        <w:spacing w:line="360" w:lineRule="auto"/>
        <w:jc w:val="both"/>
        <w:rPr>
          <w:rFonts w:asciiTheme="majorHAnsi" w:hAnsiTheme="majorHAnsi"/>
          <w:sz w:val="22"/>
          <w:szCs w:val="22"/>
        </w:rPr>
      </w:pPr>
      <w:r w:rsidRPr="00D877D2">
        <w:rPr>
          <w:rFonts w:asciiTheme="majorHAnsi" w:hAnsiTheme="majorHAnsi"/>
          <w:sz w:val="22"/>
          <w:szCs w:val="22"/>
        </w:rPr>
        <w:t>Adres Wykonawcy (ulica, numer domu, numer lokalu, miejscowość i kod pocztowy) –</w:t>
      </w:r>
    </w:p>
    <w:p w14:paraId="14114CAA" w14:textId="77777777" w:rsidR="004771E4" w:rsidRPr="00D877D2" w:rsidRDefault="004771E4" w:rsidP="00391B9E">
      <w:pPr>
        <w:autoSpaceDE w:val="0"/>
        <w:autoSpaceDN w:val="0"/>
        <w:adjustRightInd w:val="0"/>
        <w:spacing w:line="360" w:lineRule="auto"/>
        <w:jc w:val="both"/>
        <w:rPr>
          <w:rFonts w:asciiTheme="majorHAnsi" w:hAnsiTheme="majorHAnsi"/>
          <w:sz w:val="22"/>
          <w:szCs w:val="22"/>
        </w:rPr>
      </w:pPr>
      <w:r w:rsidRPr="00D877D2">
        <w:rPr>
          <w:rFonts w:asciiTheme="majorHAnsi" w:hAnsiTheme="majorHAnsi"/>
          <w:sz w:val="22"/>
          <w:szCs w:val="22"/>
        </w:rPr>
        <w:t>………………………..……………………………………………………………………………….,</w:t>
      </w:r>
    </w:p>
    <w:p w14:paraId="76B6C5B5" w14:textId="77777777" w:rsidR="004771E4" w:rsidRPr="00D877D2" w:rsidRDefault="004771E4" w:rsidP="00391B9E">
      <w:pPr>
        <w:spacing w:line="360" w:lineRule="auto"/>
        <w:jc w:val="both"/>
        <w:rPr>
          <w:rFonts w:asciiTheme="majorHAnsi" w:hAnsiTheme="majorHAnsi"/>
          <w:bCs/>
          <w:sz w:val="22"/>
          <w:szCs w:val="22"/>
        </w:rPr>
      </w:pPr>
      <w:r w:rsidRPr="00D877D2">
        <w:rPr>
          <w:rFonts w:asciiTheme="majorHAnsi" w:hAnsiTheme="majorHAnsi"/>
          <w:bCs/>
          <w:sz w:val="22"/>
          <w:szCs w:val="22"/>
        </w:rPr>
        <w:t>w zależności od p</w:t>
      </w:r>
      <w:r w:rsidR="001254C8" w:rsidRPr="00D877D2">
        <w:rPr>
          <w:rFonts w:asciiTheme="majorHAnsi" w:hAnsiTheme="majorHAnsi"/>
          <w:bCs/>
          <w:sz w:val="22"/>
          <w:szCs w:val="22"/>
        </w:rPr>
        <w:t>odmiotu NIP/PESEL: ………………</w:t>
      </w:r>
      <w:r w:rsidR="00E965E3" w:rsidRPr="00D877D2">
        <w:rPr>
          <w:rFonts w:asciiTheme="majorHAnsi" w:hAnsiTheme="majorHAnsi"/>
          <w:bCs/>
          <w:sz w:val="22"/>
          <w:szCs w:val="22"/>
        </w:rPr>
        <w:t>………..</w:t>
      </w:r>
      <w:r w:rsidR="001254C8" w:rsidRPr="00D877D2">
        <w:rPr>
          <w:rFonts w:asciiTheme="majorHAnsi" w:hAnsiTheme="majorHAnsi"/>
          <w:bCs/>
          <w:sz w:val="22"/>
          <w:szCs w:val="22"/>
        </w:rPr>
        <w:t>.</w:t>
      </w:r>
      <w:r w:rsidRPr="00D877D2">
        <w:rPr>
          <w:rFonts w:asciiTheme="majorHAnsi" w:hAnsiTheme="majorHAnsi"/>
          <w:bCs/>
          <w:sz w:val="22"/>
          <w:szCs w:val="22"/>
        </w:rPr>
        <w:t xml:space="preserve">, </w:t>
      </w:r>
      <w:r w:rsidR="00E965E3" w:rsidRPr="00D877D2">
        <w:rPr>
          <w:rFonts w:asciiTheme="majorHAnsi" w:hAnsiTheme="majorHAnsi"/>
          <w:bCs/>
          <w:sz w:val="22"/>
          <w:szCs w:val="22"/>
        </w:rPr>
        <w:t>REGON: ……………</w:t>
      </w:r>
      <w:proofErr w:type="gramStart"/>
      <w:r w:rsidR="00E965E3" w:rsidRPr="00D877D2">
        <w:rPr>
          <w:rFonts w:asciiTheme="majorHAnsi" w:hAnsiTheme="majorHAnsi"/>
          <w:bCs/>
          <w:sz w:val="22"/>
          <w:szCs w:val="22"/>
        </w:rPr>
        <w:t>……</w:t>
      </w:r>
      <w:r w:rsidRPr="00D877D2">
        <w:rPr>
          <w:rFonts w:asciiTheme="majorHAnsi" w:hAnsiTheme="majorHAnsi"/>
          <w:bCs/>
          <w:sz w:val="22"/>
          <w:szCs w:val="22"/>
        </w:rPr>
        <w:t>.</w:t>
      </w:r>
      <w:proofErr w:type="gramEnd"/>
      <w:r w:rsidRPr="00D877D2">
        <w:rPr>
          <w:rFonts w:asciiTheme="majorHAnsi" w:hAnsiTheme="majorHAnsi"/>
          <w:bCs/>
          <w:sz w:val="22"/>
          <w:szCs w:val="22"/>
        </w:rPr>
        <w:t>,</w:t>
      </w:r>
    </w:p>
    <w:p w14:paraId="5CCBBA8C" w14:textId="77777777" w:rsidR="004771E4" w:rsidRPr="00D877D2" w:rsidRDefault="004771E4" w:rsidP="00391B9E">
      <w:pPr>
        <w:spacing w:line="360" w:lineRule="auto"/>
        <w:ind w:right="-1"/>
        <w:jc w:val="both"/>
        <w:rPr>
          <w:rFonts w:asciiTheme="majorHAnsi" w:hAnsiTheme="majorHAnsi"/>
          <w:sz w:val="22"/>
          <w:szCs w:val="22"/>
        </w:rPr>
      </w:pPr>
      <w:r w:rsidRPr="00D877D2">
        <w:rPr>
          <w:rFonts w:asciiTheme="majorHAnsi" w:hAnsiTheme="majorHAnsi"/>
          <w:sz w:val="22"/>
          <w:szCs w:val="22"/>
        </w:rPr>
        <w:t>w zależności od podmiotu: KRS/</w:t>
      </w:r>
      <w:proofErr w:type="spellStart"/>
      <w:r w:rsidRPr="00D877D2">
        <w:rPr>
          <w:rFonts w:asciiTheme="majorHAnsi" w:hAnsiTheme="majorHAnsi"/>
          <w:sz w:val="22"/>
          <w:szCs w:val="22"/>
        </w:rPr>
        <w:t>CEiDG</w:t>
      </w:r>
      <w:proofErr w:type="spellEnd"/>
      <w:r w:rsidRPr="00D877D2">
        <w:rPr>
          <w:rFonts w:asciiTheme="majorHAnsi" w:hAnsiTheme="majorHAnsi"/>
          <w:sz w:val="22"/>
          <w:szCs w:val="22"/>
        </w:rPr>
        <w:t>): ………………</w:t>
      </w:r>
      <w:proofErr w:type="gramStart"/>
      <w:r w:rsidRPr="00D877D2">
        <w:rPr>
          <w:rFonts w:asciiTheme="majorHAnsi" w:hAnsiTheme="majorHAnsi"/>
          <w:sz w:val="22"/>
          <w:szCs w:val="22"/>
        </w:rPr>
        <w:t>…….</w:t>
      </w:r>
      <w:proofErr w:type="gramEnd"/>
      <w:r w:rsidRPr="00D877D2">
        <w:rPr>
          <w:rFonts w:asciiTheme="majorHAnsi" w:hAnsiTheme="majorHAnsi"/>
          <w:sz w:val="22"/>
          <w:szCs w:val="22"/>
        </w:rPr>
        <w:t>…………….……………………….,</w:t>
      </w:r>
    </w:p>
    <w:p w14:paraId="0EC06833" w14:textId="77777777" w:rsidR="004771E4" w:rsidRPr="00D877D2" w:rsidRDefault="004771E4" w:rsidP="00391B9E">
      <w:pPr>
        <w:spacing w:line="360" w:lineRule="auto"/>
        <w:ind w:left="2268" w:hanging="2268"/>
        <w:jc w:val="both"/>
        <w:rPr>
          <w:rFonts w:asciiTheme="majorHAnsi" w:hAnsiTheme="majorHAnsi"/>
          <w:sz w:val="22"/>
          <w:szCs w:val="22"/>
        </w:rPr>
      </w:pPr>
      <w:r w:rsidRPr="00D877D2">
        <w:rPr>
          <w:rFonts w:asciiTheme="majorHAnsi" w:hAnsiTheme="majorHAnsi"/>
          <w:sz w:val="22"/>
          <w:szCs w:val="22"/>
        </w:rPr>
        <w:t>reprezentowany przez: ………………………………………………………………………………...</w:t>
      </w:r>
      <w:r w:rsidRPr="00D877D2">
        <w:rPr>
          <w:rFonts w:asciiTheme="majorHAnsi" w:hAnsiTheme="majorHAnsi"/>
          <w:i/>
          <w:sz w:val="22"/>
          <w:szCs w:val="22"/>
        </w:rPr>
        <w:t xml:space="preserve"> (</w:t>
      </w:r>
      <w:r w:rsidRPr="00D877D2">
        <w:rPr>
          <w:rFonts w:asciiTheme="majorHAnsi" w:hAnsiTheme="majorHAnsi"/>
          <w:sz w:val="22"/>
          <w:szCs w:val="22"/>
        </w:rPr>
        <w:t>imię, nazwisko, stanowisko/podstawa do reprezentacji)</w:t>
      </w:r>
    </w:p>
    <w:p w14:paraId="066A301E" w14:textId="77777777" w:rsidR="004771E4" w:rsidRPr="00D877D2" w:rsidRDefault="004771E4" w:rsidP="00391B9E">
      <w:pPr>
        <w:jc w:val="both"/>
        <w:rPr>
          <w:rFonts w:asciiTheme="majorHAnsi" w:hAnsiTheme="majorHAnsi"/>
          <w:sz w:val="22"/>
          <w:szCs w:val="22"/>
        </w:rPr>
      </w:pPr>
    </w:p>
    <w:p w14:paraId="32C49C3B" w14:textId="2D137F30" w:rsidR="004771E4" w:rsidRPr="00D877D2" w:rsidRDefault="004771E4" w:rsidP="00391B9E">
      <w:pPr>
        <w:spacing w:line="360" w:lineRule="auto"/>
        <w:jc w:val="both"/>
        <w:rPr>
          <w:rFonts w:asciiTheme="majorHAnsi" w:hAnsiTheme="majorHAnsi"/>
          <w:b/>
          <w:sz w:val="22"/>
          <w:szCs w:val="22"/>
        </w:rPr>
      </w:pPr>
      <w:r w:rsidRPr="00D877D2">
        <w:rPr>
          <w:rFonts w:asciiTheme="majorHAnsi" w:hAnsiTheme="majorHAnsi"/>
          <w:sz w:val="22"/>
          <w:szCs w:val="22"/>
        </w:rPr>
        <w:t>Na potrzeby postępowania o udzielenie zamówienia publicznego na</w:t>
      </w:r>
      <w:r w:rsidR="004B4E4E" w:rsidRPr="004B4E4E">
        <w:rPr>
          <w:rFonts w:asciiTheme="majorHAnsi" w:hAnsiTheme="majorHAnsi"/>
          <w:b/>
          <w:bCs/>
          <w:color w:val="0000FF"/>
          <w:sz w:val="22"/>
          <w:szCs w:val="22"/>
        </w:rPr>
        <w:t xml:space="preserve"> </w:t>
      </w:r>
      <w:r w:rsidR="004B4E4E">
        <w:rPr>
          <w:rFonts w:asciiTheme="majorHAnsi" w:hAnsiTheme="majorHAnsi"/>
          <w:b/>
          <w:bCs/>
          <w:color w:val="0000FF"/>
          <w:sz w:val="22"/>
          <w:szCs w:val="22"/>
        </w:rPr>
        <w:t xml:space="preserve">Wykonanie </w:t>
      </w:r>
      <w:r w:rsidR="003F1020">
        <w:rPr>
          <w:rFonts w:asciiTheme="majorHAnsi" w:hAnsiTheme="majorHAnsi"/>
          <w:b/>
          <w:bCs/>
          <w:color w:val="0000FF"/>
          <w:sz w:val="22"/>
          <w:szCs w:val="22"/>
        </w:rPr>
        <w:t xml:space="preserve">remontu pomieszczenia 033, piwnicy i hartowni w </w:t>
      </w:r>
      <w:r w:rsidR="00B1328C">
        <w:rPr>
          <w:rFonts w:asciiTheme="majorHAnsi" w:hAnsiTheme="majorHAnsi"/>
          <w:b/>
          <w:bCs/>
          <w:color w:val="0000FF"/>
          <w:sz w:val="22"/>
          <w:szCs w:val="22"/>
        </w:rPr>
        <w:t>budynku</w:t>
      </w:r>
      <w:r w:rsidR="004B4E4E">
        <w:rPr>
          <w:rFonts w:asciiTheme="majorHAnsi" w:hAnsiTheme="majorHAnsi"/>
          <w:b/>
          <w:bCs/>
          <w:color w:val="0000FF"/>
          <w:sz w:val="22"/>
          <w:szCs w:val="22"/>
        </w:rPr>
        <w:t xml:space="preserve"> </w:t>
      </w:r>
      <w:r w:rsidR="003F1020">
        <w:rPr>
          <w:rFonts w:asciiTheme="majorHAnsi" w:hAnsiTheme="majorHAnsi"/>
          <w:b/>
          <w:bCs/>
          <w:color w:val="0000FF"/>
          <w:sz w:val="22"/>
          <w:szCs w:val="22"/>
        </w:rPr>
        <w:t>Starym</w:t>
      </w:r>
      <w:r w:rsidR="004B4E4E">
        <w:rPr>
          <w:rFonts w:asciiTheme="majorHAnsi" w:hAnsiTheme="majorHAnsi"/>
          <w:b/>
          <w:bCs/>
          <w:color w:val="0000FF"/>
          <w:sz w:val="22"/>
          <w:szCs w:val="22"/>
        </w:rPr>
        <w:t xml:space="preserve"> </w:t>
      </w:r>
      <w:r w:rsidR="004B4E4E" w:rsidRPr="00D877D2">
        <w:rPr>
          <w:rFonts w:asciiTheme="majorHAnsi" w:hAnsiTheme="majorHAnsi"/>
          <w:b/>
          <w:bCs/>
          <w:color w:val="0000FF"/>
          <w:sz w:val="22"/>
          <w:szCs w:val="22"/>
        </w:rPr>
        <w:t>Technologicznym</w:t>
      </w:r>
      <w:r w:rsidR="003F1020">
        <w:rPr>
          <w:rFonts w:asciiTheme="majorHAnsi" w:hAnsiTheme="majorHAnsi"/>
          <w:b/>
          <w:bCs/>
          <w:color w:val="0000FF"/>
          <w:sz w:val="22"/>
          <w:szCs w:val="22"/>
        </w:rPr>
        <w:t xml:space="preserve"> Wydziału Inżynierii Produkcji PW</w:t>
      </w:r>
      <w:r w:rsidR="004B4E4E">
        <w:rPr>
          <w:rFonts w:asciiTheme="majorHAnsi" w:hAnsiTheme="majorHAnsi"/>
          <w:b/>
          <w:bCs/>
          <w:color w:val="0000FF"/>
          <w:sz w:val="22"/>
          <w:szCs w:val="22"/>
        </w:rPr>
        <w:t>, przy ul. Narbutta 8</w:t>
      </w:r>
      <w:r w:rsidR="003F1020">
        <w:rPr>
          <w:rFonts w:asciiTheme="majorHAnsi" w:hAnsiTheme="majorHAnsi"/>
          <w:b/>
          <w:bCs/>
          <w:color w:val="0000FF"/>
          <w:sz w:val="22"/>
          <w:szCs w:val="22"/>
        </w:rPr>
        <w:t>6</w:t>
      </w:r>
      <w:r w:rsidR="004B4E4E">
        <w:rPr>
          <w:rFonts w:asciiTheme="majorHAnsi" w:hAnsiTheme="majorHAnsi"/>
          <w:b/>
          <w:bCs/>
          <w:color w:val="0000FF"/>
          <w:sz w:val="22"/>
          <w:szCs w:val="22"/>
        </w:rPr>
        <w:t>, 02-524 Warszawa</w:t>
      </w:r>
      <w:r w:rsidR="00606098" w:rsidRPr="00D877D2">
        <w:rPr>
          <w:rFonts w:asciiTheme="majorHAnsi" w:hAnsiTheme="majorHAnsi"/>
          <w:color w:val="0000FF"/>
          <w:sz w:val="22"/>
          <w:szCs w:val="22"/>
        </w:rPr>
        <w:t>,</w:t>
      </w:r>
      <w:r w:rsidR="00606098" w:rsidRPr="00D877D2">
        <w:rPr>
          <w:rFonts w:asciiTheme="majorHAnsi" w:hAnsiTheme="majorHAnsi"/>
          <w:sz w:val="22"/>
          <w:szCs w:val="22"/>
        </w:rPr>
        <w:t xml:space="preserve"> </w:t>
      </w:r>
      <w:r w:rsidR="00606098" w:rsidRPr="00396CF7">
        <w:rPr>
          <w:rFonts w:asciiTheme="majorHAnsi" w:hAnsiTheme="majorHAnsi"/>
          <w:b/>
          <w:sz w:val="22"/>
          <w:szCs w:val="22"/>
        </w:rPr>
        <w:t>ZP/</w:t>
      </w:r>
      <w:r w:rsidR="003F1020">
        <w:rPr>
          <w:rFonts w:asciiTheme="majorHAnsi" w:hAnsiTheme="majorHAnsi"/>
          <w:b/>
          <w:sz w:val="22"/>
          <w:szCs w:val="22"/>
        </w:rPr>
        <w:t>5</w:t>
      </w:r>
      <w:r w:rsidR="00606098" w:rsidRPr="00396CF7">
        <w:rPr>
          <w:rFonts w:asciiTheme="majorHAnsi" w:hAnsiTheme="majorHAnsi"/>
          <w:b/>
          <w:sz w:val="22"/>
          <w:szCs w:val="22"/>
        </w:rPr>
        <w:t>/201</w:t>
      </w:r>
      <w:r w:rsidR="006C38D7">
        <w:rPr>
          <w:rFonts w:asciiTheme="majorHAnsi" w:hAnsiTheme="majorHAnsi"/>
          <w:b/>
          <w:sz w:val="22"/>
          <w:szCs w:val="22"/>
        </w:rPr>
        <w:t>9</w:t>
      </w:r>
      <w:r w:rsidR="00606098" w:rsidRPr="00396CF7">
        <w:rPr>
          <w:rFonts w:asciiTheme="majorHAnsi" w:hAnsiTheme="majorHAnsi"/>
          <w:b/>
          <w:sz w:val="22"/>
          <w:szCs w:val="22"/>
        </w:rPr>
        <w:t>/</w:t>
      </w:r>
      <w:r w:rsidR="00606098" w:rsidRPr="006C38D7">
        <w:rPr>
          <w:rFonts w:asciiTheme="majorHAnsi" w:hAnsiTheme="majorHAnsi"/>
          <w:b/>
          <w:sz w:val="22"/>
          <w:szCs w:val="22"/>
        </w:rPr>
        <w:t xml:space="preserve">WIP – </w:t>
      </w:r>
      <w:r w:rsidR="003F1020">
        <w:rPr>
          <w:rFonts w:asciiTheme="majorHAnsi" w:hAnsiTheme="majorHAnsi"/>
          <w:b/>
          <w:sz w:val="22"/>
          <w:szCs w:val="22"/>
        </w:rPr>
        <w:t>ITW</w:t>
      </w:r>
      <w:r w:rsidR="00606098" w:rsidRPr="00D877D2">
        <w:rPr>
          <w:rFonts w:asciiTheme="majorHAnsi" w:hAnsiTheme="majorHAnsi"/>
          <w:sz w:val="22"/>
          <w:szCs w:val="22"/>
        </w:rPr>
        <w:t xml:space="preserve">, </w:t>
      </w:r>
      <w:r w:rsidRPr="00D877D2">
        <w:rPr>
          <w:rFonts w:asciiTheme="majorHAnsi" w:hAnsiTheme="majorHAnsi"/>
          <w:sz w:val="22"/>
          <w:szCs w:val="22"/>
        </w:rPr>
        <w:t xml:space="preserve">prowadzonego przez </w:t>
      </w:r>
      <w:r w:rsidR="00E72482" w:rsidRPr="00D877D2">
        <w:rPr>
          <w:rFonts w:asciiTheme="majorHAnsi" w:hAnsiTheme="majorHAnsi"/>
          <w:sz w:val="22"/>
          <w:szCs w:val="22"/>
        </w:rPr>
        <w:t>Politechnik</w:t>
      </w:r>
      <w:r w:rsidR="000C72A2" w:rsidRPr="00D877D2">
        <w:rPr>
          <w:rFonts w:asciiTheme="majorHAnsi" w:hAnsiTheme="majorHAnsi"/>
          <w:sz w:val="22"/>
          <w:szCs w:val="22"/>
        </w:rPr>
        <w:t xml:space="preserve">ę Warszawską Wydział Inżynierii </w:t>
      </w:r>
      <w:r w:rsidR="00E72482" w:rsidRPr="00D877D2">
        <w:rPr>
          <w:rFonts w:asciiTheme="majorHAnsi" w:hAnsiTheme="majorHAnsi"/>
          <w:sz w:val="22"/>
          <w:szCs w:val="22"/>
        </w:rPr>
        <w:t xml:space="preserve">Produkcji </w:t>
      </w:r>
      <w:r w:rsidRPr="00D877D2">
        <w:rPr>
          <w:rFonts w:asciiTheme="majorHAnsi" w:hAnsiTheme="majorHAnsi"/>
          <w:sz w:val="22"/>
          <w:szCs w:val="22"/>
        </w:rPr>
        <w:t xml:space="preserve">i po zapoznaniu się z informacjami, o których mowa w art. 86 ust. 5 ustawy </w:t>
      </w:r>
      <w:proofErr w:type="spellStart"/>
      <w:r w:rsidRPr="00D877D2">
        <w:rPr>
          <w:rFonts w:asciiTheme="majorHAnsi" w:hAnsiTheme="majorHAnsi"/>
          <w:sz w:val="22"/>
          <w:szCs w:val="22"/>
        </w:rPr>
        <w:t>Pzp</w:t>
      </w:r>
      <w:proofErr w:type="spellEnd"/>
      <w:r w:rsidRPr="00D877D2">
        <w:rPr>
          <w:rFonts w:asciiTheme="majorHAnsi" w:hAnsiTheme="majorHAnsi"/>
          <w:i/>
          <w:sz w:val="22"/>
          <w:szCs w:val="22"/>
        </w:rPr>
        <w:t>,</w:t>
      </w:r>
      <w:r w:rsidR="004B4E4E">
        <w:rPr>
          <w:rFonts w:asciiTheme="majorHAnsi" w:hAnsiTheme="majorHAnsi"/>
          <w:i/>
          <w:sz w:val="22"/>
          <w:szCs w:val="22"/>
        </w:rPr>
        <w:t xml:space="preserve"> </w:t>
      </w:r>
      <w:r w:rsidRPr="00D877D2">
        <w:rPr>
          <w:rFonts w:asciiTheme="majorHAnsi" w:hAnsiTheme="majorHAnsi"/>
          <w:sz w:val="22"/>
          <w:szCs w:val="22"/>
        </w:rPr>
        <w:t>zamieszczonymi przez Zamawiającego na stronie</w:t>
      </w:r>
      <w:r w:rsidR="00BD7192">
        <w:rPr>
          <w:rFonts w:asciiTheme="majorHAnsi" w:hAnsiTheme="majorHAnsi"/>
          <w:sz w:val="22"/>
          <w:szCs w:val="22"/>
        </w:rPr>
        <w:t xml:space="preserve">  </w:t>
      </w:r>
      <w:r w:rsidRPr="00D877D2">
        <w:rPr>
          <w:rFonts w:asciiTheme="majorHAnsi" w:hAnsiTheme="majorHAnsi"/>
          <w:sz w:val="22"/>
          <w:szCs w:val="22"/>
        </w:rPr>
        <w:t>internetowej</w:t>
      </w:r>
      <w:r w:rsidR="00C86C61" w:rsidRPr="00D877D2">
        <w:rPr>
          <w:rFonts w:asciiTheme="majorHAnsi" w:hAnsiTheme="majorHAnsi"/>
          <w:sz w:val="22"/>
          <w:szCs w:val="22"/>
        </w:rPr>
        <w:t>:</w:t>
      </w:r>
      <w:r w:rsidR="003F1020">
        <w:rPr>
          <w:rFonts w:asciiTheme="majorHAnsi" w:hAnsiTheme="majorHAnsi"/>
          <w:sz w:val="22"/>
          <w:szCs w:val="22"/>
        </w:rPr>
        <w:t xml:space="preserve"> </w:t>
      </w:r>
      <w:r w:rsidR="003F1020" w:rsidRPr="003F1020">
        <w:rPr>
          <w:rStyle w:val="Hipercze"/>
          <w:rFonts w:asciiTheme="majorHAnsi" w:hAnsiTheme="majorHAnsi"/>
          <w:b/>
          <w:iCs/>
          <w:sz w:val="22"/>
          <w:szCs w:val="22"/>
          <w:lang w:val="de-DE"/>
        </w:rPr>
        <w:t>https://www.wip.pw.edu.pl/Wydzial/Zamowienia-publiczne/Przetargi-WIP</w:t>
      </w:r>
      <w:r w:rsidR="003F1020">
        <w:rPr>
          <w:rStyle w:val="Hipercze"/>
          <w:rFonts w:asciiTheme="majorHAnsi" w:hAnsiTheme="majorHAnsi"/>
          <w:b/>
          <w:iCs/>
          <w:sz w:val="22"/>
          <w:szCs w:val="22"/>
          <w:lang w:val="de-DE"/>
        </w:rPr>
        <w:t xml:space="preserve"> </w:t>
      </w:r>
      <w:r w:rsidRPr="00D877D2">
        <w:rPr>
          <w:rFonts w:asciiTheme="majorHAnsi" w:hAnsiTheme="majorHAnsi"/>
          <w:sz w:val="22"/>
          <w:szCs w:val="22"/>
        </w:rPr>
        <w:t>oświadczam, co</w:t>
      </w:r>
      <w:r w:rsidR="003F1020">
        <w:rPr>
          <w:rFonts w:asciiTheme="majorHAnsi" w:hAnsiTheme="majorHAnsi"/>
          <w:sz w:val="22"/>
          <w:szCs w:val="22"/>
        </w:rPr>
        <w:t xml:space="preserve"> </w:t>
      </w:r>
      <w:r w:rsidRPr="00D877D2">
        <w:rPr>
          <w:rFonts w:asciiTheme="majorHAnsi" w:hAnsiTheme="majorHAnsi"/>
          <w:sz w:val="22"/>
          <w:szCs w:val="22"/>
        </w:rPr>
        <w:t>następuje</w:t>
      </w:r>
      <w:r w:rsidRPr="00D877D2">
        <w:rPr>
          <w:rStyle w:val="Odwoanieprzypisudolnego"/>
          <w:rFonts w:asciiTheme="majorHAnsi" w:hAnsiTheme="majorHAnsi"/>
          <w:sz w:val="22"/>
          <w:szCs w:val="22"/>
        </w:rPr>
        <w:footnoteReference w:id="2"/>
      </w:r>
      <w:r w:rsidRPr="00D877D2">
        <w:rPr>
          <w:rFonts w:asciiTheme="majorHAnsi" w:hAnsiTheme="majorHAnsi"/>
          <w:sz w:val="22"/>
          <w:szCs w:val="22"/>
        </w:rPr>
        <w:t>:</w:t>
      </w:r>
    </w:p>
    <w:p w14:paraId="3BAA5927" w14:textId="77777777" w:rsidR="004771E4" w:rsidRPr="00D877D2" w:rsidRDefault="004771E4" w:rsidP="00E129EC">
      <w:pPr>
        <w:numPr>
          <w:ilvl w:val="0"/>
          <w:numId w:val="23"/>
        </w:numPr>
        <w:shd w:val="clear" w:color="auto" w:fill="FFFFFF"/>
        <w:spacing w:before="120" w:after="120" w:line="360" w:lineRule="auto"/>
        <w:ind w:left="567" w:hanging="561"/>
        <w:jc w:val="both"/>
        <w:rPr>
          <w:rFonts w:asciiTheme="majorHAnsi" w:hAnsiTheme="majorHAnsi"/>
          <w:strike/>
          <w:sz w:val="22"/>
          <w:szCs w:val="22"/>
        </w:rPr>
      </w:pPr>
      <w:r w:rsidRPr="00D877D2">
        <w:rPr>
          <w:rFonts w:asciiTheme="majorHAnsi" w:hAnsiTheme="majorHAnsi"/>
          <w:sz w:val="22"/>
          <w:szCs w:val="22"/>
        </w:rPr>
        <w:t>Oświadczam, że należę do tej samej grupy kapitałowej w rozumieniu ustawy z dnia 16.02.2007 r. o ochronie konkurencji i konsumentów z poniższymi Wykonawcami, którzy złożyli odrębne oferty, oferty częściowe w niniejszym postępowaniu:</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2"/>
        <w:gridCol w:w="8697"/>
      </w:tblGrid>
      <w:tr w:rsidR="004771E4" w:rsidRPr="00D877D2" w14:paraId="0CAC82D2" w14:textId="77777777" w:rsidTr="006A165D">
        <w:trPr>
          <w:trHeight w:val="567"/>
        </w:trPr>
        <w:tc>
          <w:tcPr>
            <w:tcW w:w="543" w:type="dxa"/>
            <w:shd w:val="clear" w:color="auto" w:fill="auto"/>
            <w:vAlign w:val="center"/>
          </w:tcPr>
          <w:p w14:paraId="112AFF38" w14:textId="77777777" w:rsidR="004771E4" w:rsidRPr="00D877D2" w:rsidRDefault="004771E4" w:rsidP="00391B9E">
            <w:pPr>
              <w:jc w:val="both"/>
              <w:rPr>
                <w:rFonts w:asciiTheme="majorHAnsi" w:hAnsiTheme="majorHAnsi"/>
                <w:sz w:val="22"/>
                <w:szCs w:val="22"/>
              </w:rPr>
            </w:pPr>
            <w:r w:rsidRPr="00D877D2">
              <w:rPr>
                <w:rFonts w:asciiTheme="majorHAnsi" w:hAnsiTheme="majorHAnsi"/>
                <w:sz w:val="22"/>
                <w:szCs w:val="22"/>
              </w:rPr>
              <w:t>Lp.</w:t>
            </w:r>
          </w:p>
        </w:tc>
        <w:tc>
          <w:tcPr>
            <w:tcW w:w="8955" w:type="dxa"/>
            <w:shd w:val="clear" w:color="auto" w:fill="auto"/>
            <w:vAlign w:val="center"/>
          </w:tcPr>
          <w:p w14:paraId="398DB6D9" w14:textId="77777777" w:rsidR="004771E4" w:rsidRPr="00D877D2" w:rsidRDefault="004771E4" w:rsidP="00391B9E">
            <w:pPr>
              <w:jc w:val="both"/>
              <w:rPr>
                <w:rFonts w:asciiTheme="majorHAnsi" w:hAnsiTheme="majorHAnsi"/>
                <w:sz w:val="22"/>
                <w:szCs w:val="22"/>
              </w:rPr>
            </w:pPr>
            <w:r w:rsidRPr="00D877D2">
              <w:rPr>
                <w:rFonts w:asciiTheme="majorHAnsi" w:hAnsiTheme="majorHAnsi"/>
                <w:sz w:val="22"/>
                <w:szCs w:val="22"/>
              </w:rPr>
              <w:t>Nazwa podmiotu</w:t>
            </w:r>
          </w:p>
        </w:tc>
      </w:tr>
      <w:tr w:rsidR="004771E4" w:rsidRPr="00D877D2" w14:paraId="3727BB96" w14:textId="77777777" w:rsidTr="006A165D">
        <w:trPr>
          <w:trHeight w:val="567"/>
        </w:trPr>
        <w:tc>
          <w:tcPr>
            <w:tcW w:w="543" w:type="dxa"/>
            <w:shd w:val="clear" w:color="auto" w:fill="auto"/>
          </w:tcPr>
          <w:p w14:paraId="5123598D" w14:textId="77777777" w:rsidR="004771E4" w:rsidRPr="00D877D2" w:rsidRDefault="004771E4" w:rsidP="00E129EC">
            <w:pPr>
              <w:numPr>
                <w:ilvl w:val="0"/>
                <w:numId w:val="24"/>
              </w:numPr>
              <w:ind w:left="357" w:hanging="357"/>
              <w:jc w:val="both"/>
              <w:rPr>
                <w:rFonts w:asciiTheme="majorHAnsi" w:hAnsiTheme="majorHAnsi"/>
                <w:sz w:val="22"/>
                <w:szCs w:val="22"/>
              </w:rPr>
            </w:pPr>
          </w:p>
        </w:tc>
        <w:tc>
          <w:tcPr>
            <w:tcW w:w="8955" w:type="dxa"/>
            <w:shd w:val="clear" w:color="auto" w:fill="auto"/>
          </w:tcPr>
          <w:p w14:paraId="542F56F4" w14:textId="77777777" w:rsidR="004771E4" w:rsidRPr="00D877D2" w:rsidRDefault="004771E4" w:rsidP="00391B9E">
            <w:pPr>
              <w:jc w:val="both"/>
              <w:rPr>
                <w:rFonts w:asciiTheme="majorHAnsi" w:hAnsiTheme="majorHAnsi"/>
                <w:sz w:val="22"/>
                <w:szCs w:val="22"/>
              </w:rPr>
            </w:pPr>
          </w:p>
        </w:tc>
      </w:tr>
      <w:tr w:rsidR="004771E4" w:rsidRPr="00D877D2" w14:paraId="4FF881B5" w14:textId="77777777" w:rsidTr="006A165D">
        <w:trPr>
          <w:trHeight w:val="567"/>
        </w:trPr>
        <w:tc>
          <w:tcPr>
            <w:tcW w:w="543" w:type="dxa"/>
            <w:shd w:val="clear" w:color="auto" w:fill="auto"/>
          </w:tcPr>
          <w:p w14:paraId="0A544762" w14:textId="77777777" w:rsidR="004771E4" w:rsidRPr="00D877D2" w:rsidRDefault="004771E4" w:rsidP="00E129EC">
            <w:pPr>
              <w:numPr>
                <w:ilvl w:val="0"/>
                <w:numId w:val="24"/>
              </w:numPr>
              <w:ind w:left="357" w:hanging="357"/>
              <w:jc w:val="both"/>
              <w:rPr>
                <w:rFonts w:asciiTheme="majorHAnsi" w:hAnsiTheme="majorHAnsi"/>
                <w:sz w:val="22"/>
                <w:szCs w:val="22"/>
              </w:rPr>
            </w:pPr>
          </w:p>
        </w:tc>
        <w:tc>
          <w:tcPr>
            <w:tcW w:w="8955" w:type="dxa"/>
            <w:shd w:val="clear" w:color="auto" w:fill="auto"/>
          </w:tcPr>
          <w:p w14:paraId="5E431E91" w14:textId="77777777" w:rsidR="004771E4" w:rsidRPr="00D877D2" w:rsidRDefault="004771E4" w:rsidP="00391B9E">
            <w:pPr>
              <w:jc w:val="both"/>
              <w:rPr>
                <w:rFonts w:asciiTheme="majorHAnsi" w:hAnsiTheme="majorHAnsi"/>
                <w:sz w:val="22"/>
                <w:szCs w:val="22"/>
              </w:rPr>
            </w:pPr>
          </w:p>
        </w:tc>
      </w:tr>
      <w:tr w:rsidR="004771E4" w:rsidRPr="00D877D2" w14:paraId="6D28D3A4" w14:textId="77777777" w:rsidTr="006A165D">
        <w:trPr>
          <w:trHeight w:val="567"/>
        </w:trPr>
        <w:tc>
          <w:tcPr>
            <w:tcW w:w="543" w:type="dxa"/>
            <w:shd w:val="clear" w:color="auto" w:fill="auto"/>
          </w:tcPr>
          <w:p w14:paraId="0B94DF37" w14:textId="77777777" w:rsidR="004771E4" w:rsidRPr="00D877D2" w:rsidRDefault="004771E4" w:rsidP="00E129EC">
            <w:pPr>
              <w:numPr>
                <w:ilvl w:val="0"/>
                <w:numId w:val="24"/>
              </w:numPr>
              <w:ind w:left="357" w:hanging="357"/>
              <w:jc w:val="both"/>
              <w:rPr>
                <w:rFonts w:asciiTheme="majorHAnsi" w:hAnsiTheme="majorHAnsi"/>
                <w:sz w:val="22"/>
                <w:szCs w:val="22"/>
              </w:rPr>
            </w:pPr>
          </w:p>
        </w:tc>
        <w:tc>
          <w:tcPr>
            <w:tcW w:w="8955" w:type="dxa"/>
            <w:shd w:val="clear" w:color="auto" w:fill="auto"/>
          </w:tcPr>
          <w:p w14:paraId="6943E804" w14:textId="77777777" w:rsidR="004771E4" w:rsidRPr="00D877D2" w:rsidRDefault="004771E4" w:rsidP="00391B9E">
            <w:pPr>
              <w:jc w:val="both"/>
              <w:rPr>
                <w:rFonts w:asciiTheme="majorHAnsi" w:hAnsiTheme="majorHAnsi"/>
                <w:sz w:val="22"/>
                <w:szCs w:val="22"/>
              </w:rPr>
            </w:pPr>
          </w:p>
        </w:tc>
      </w:tr>
      <w:tr w:rsidR="004771E4" w:rsidRPr="00D877D2" w14:paraId="5D012DD5" w14:textId="77777777" w:rsidTr="006A165D">
        <w:trPr>
          <w:trHeight w:val="567"/>
        </w:trPr>
        <w:tc>
          <w:tcPr>
            <w:tcW w:w="543" w:type="dxa"/>
            <w:shd w:val="clear" w:color="auto" w:fill="auto"/>
          </w:tcPr>
          <w:p w14:paraId="524C33E3" w14:textId="77777777" w:rsidR="004771E4" w:rsidRPr="00D877D2" w:rsidRDefault="004771E4" w:rsidP="00E129EC">
            <w:pPr>
              <w:numPr>
                <w:ilvl w:val="0"/>
                <w:numId w:val="24"/>
              </w:numPr>
              <w:ind w:left="357" w:hanging="357"/>
              <w:jc w:val="both"/>
              <w:rPr>
                <w:rFonts w:asciiTheme="majorHAnsi" w:hAnsiTheme="majorHAnsi"/>
                <w:sz w:val="22"/>
                <w:szCs w:val="22"/>
              </w:rPr>
            </w:pPr>
          </w:p>
        </w:tc>
        <w:tc>
          <w:tcPr>
            <w:tcW w:w="8955" w:type="dxa"/>
            <w:shd w:val="clear" w:color="auto" w:fill="auto"/>
          </w:tcPr>
          <w:p w14:paraId="506F684D" w14:textId="77777777" w:rsidR="004771E4" w:rsidRPr="00D877D2" w:rsidRDefault="004771E4" w:rsidP="00391B9E">
            <w:pPr>
              <w:jc w:val="both"/>
              <w:rPr>
                <w:rFonts w:asciiTheme="majorHAnsi" w:hAnsiTheme="majorHAnsi"/>
                <w:sz w:val="22"/>
                <w:szCs w:val="22"/>
              </w:rPr>
            </w:pPr>
          </w:p>
        </w:tc>
      </w:tr>
    </w:tbl>
    <w:p w14:paraId="114838BF" w14:textId="77777777" w:rsidR="004771E4" w:rsidRPr="00D877D2" w:rsidRDefault="004771E4" w:rsidP="00391B9E">
      <w:pPr>
        <w:shd w:val="clear" w:color="auto" w:fill="FFFFFF"/>
        <w:spacing w:after="120" w:line="360" w:lineRule="auto"/>
        <w:ind w:left="369"/>
        <w:jc w:val="both"/>
        <w:rPr>
          <w:rFonts w:asciiTheme="majorHAnsi" w:hAnsiTheme="majorHAnsi"/>
          <w:sz w:val="22"/>
          <w:szCs w:val="22"/>
        </w:rPr>
      </w:pPr>
    </w:p>
    <w:p w14:paraId="1AB5AE3D" w14:textId="77777777" w:rsidR="004771E4" w:rsidRPr="00D877D2" w:rsidRDefault="004771E4" w:rsidP="00E129EC">
      <w:pPr>
        <w:numPr>
          <w:ilvl w:val="0"/>
          <w:numId w:val="23"/>
        </w:numPr>
        <w:shd w:val="clear" w:color="auto" w:fill="FFFFFF"/>
        <w:spacing w:after="120" w:line="360" w:lineRule="auto"/>
        <w:ind w:left="567" w:hanging="558"/>
        <w:jc w:val="both"/>
        <w:rPr>
          <w:rFonts w:asciiTheme="majorHAnsi" w:hAnsiTheme="majorHAnsi"/>
          <w:sz w:val="22"/>
          <w:szCs w:val="22"/>
        </w:rPr>
      </w:pPr>
      <w:r w:rsidRPr="00D877D2">
        <w:rPr>
          <w:rFonts w:asciiTheme="majorHAnsi" w:hAnsiTheme="majorHAnsi"/>
          <w:sz w:val="22"/>
          <w:szCs w:val="22"/>
        </w:rPr>
        <w:t>Oświadczam, że nie należę do tej samej grupy kapitałowej w rozumieniu ustawy z dnia 16.02.2007 r. o ochronie konkurencji i konsumentów z Wykonawcami, którzy złożyli odrębne oferty, oferty częściowe w niniejszym postępowaniu.</w:t>
      </w:r>
    </w:p>
    <w:p w14:paraId="46EA0C23" w14:textId="77777777" w:rsidR="004771E4" w:rsidRPr="00D877D2" w:rsidRDefault="004771E4" w:rsidP="00391B9E">
      <w:pPr>
        <w:shd w:val="clear" w:color="auto" w:fill="FFFFFF"/>
        <w:spacing w:after="120" w:line="360" w:lineRule="auto"/>
        <w:jc w:val="both"/>
        <w:rPr>
          <w:rFonts w:asciiTheme="majorHAnsi" w:hAnsiTheme="majorHAnsi"/>
          <w:sz w:val="22"/>
          <w:szCs w:val="22"/>
        </w:rPr>
      </w:pPr>
    </w:p>
    <w:p w14:paraId="1BE07A7A" w14:textId="77777777" w:rsidR="004771E4" w:rsidRPr="00D877D2" w:rsidRDefault="004771E4" w:rsidP="00391B9E">
      <w:pPr>
        <w:shd w:val="clear" w:color="auto" w:fill="FFFFFF"/>
        <w:spacing w:after="120" w:line="360" w:lineRule="auto"/>
        <w:jc w:val="both"/>
        <w:rPr>
          <w:rFonts w:asciiTheme="majorHAnsi" w:hAnsiTheme="majorHAnsi"/>
          <w:sz w:val="22"/>
          <w:szCs w:val="22"/>
        </w:rPr>
      </w:pPr>
    </w:p>
    <w:p w14:paraId="0DC7530B" w14:textId="77777777" w:rsidR="004771E4" w:rsidRPr="00D877D2" w:rsidRDefault="004771E4" w:rsidP="00391B9E">
      <w:pPr>
        <w:spacing w:line="360" w:lineRule="auto"/>
        <w:ind w:firstLine="567"/>
        <w:jc w:val="both"/>
        <w:rPr>
          <w:rFonts w:asciiTheme="majorHAnsi" w:hAnsiTheme="majorHAnsi"/>
          <w:sz w:val="22"/>
          <w:szCs w:val="22"/>
        </w:rPr>
      </w:pPr>
      <w:r w:rsidRPr="00D877D2">
        <w:rPr>
          <w:rFonts w:asciiTheme="majorHAnsi" w:hAnsiTheme="majorHAnsi"/>
          <w:sz w:val="22"/>
          <w:szCs w:val="22"/>
        </w:rPr>
        <w:t>………</w:t>
      </w:r>
      <w:proofErr w:type="gramStart"/>
      <w:r w:rsidRPr="00D877D2">
        <w:rPr>
          <w:rFonts w:asciiTheme="majorHAnsi" w:hAnsiTheme="majorHAnsi"/>
          <w:sz w:val="22"/>
          <w:szCs w:val="22"/>
        </w:rPr>
        <w:t>…….</w:t>
      </w:r>
      <w:proofErr w:type="gramEnd"/>
      <w:r w:rsidRPr="00D877D2">
        <w:rPr>
          <w:rFonts w:asciiTheme="majorHAnsi" w:hAnsiTheme="majorHAnsi"/>
          <w:sz w:val="22"/>
          <w:szCs w:val="22"/>
        </w:rPr>
        <w:t>…….</w:t>
      </w:r>
      <w:r w:rsidRPr="00D877D2">
        <w:rPr>
          <w:rFonts w:asciiTheme="majorHAnsi" w:hAnsiTheme="majorHAnsi" w:cs="Arial"/>
          <w:i/>
          <w:sz w:val="22"/>
          <w:szCs w:val="22"/>
        </w:rPr>
        <w:t xml:space="preserve">, </w:t>
      </w:r>
      <w:r w:rsidRPr="00D877D2">
        <w:rPr>
          <w:rFonts w:asciiTheme="majorHAnsi" w:hAnsiTheme="majorHAnsi"/>
          <w:sz w:val="22"/>
          <w:szCs w:val="22"/>
        </w:rPr>
        <w:t>dnia ………….……. r.</w:t>
      </w:r>
      <w:r w:rsidRPr="00D877D2">
        <w:rPr>
          <w:rFonts w:asciiTheme="majorHAnsi" w:hAnsiTheme="majorHAnsi" w:cs="Arial"/>
          <w:sz w:val="22"/>
          <w:szCs w:val="22"/>
        </w:rPr>
        <w:tab/>
      </w:r>
      <w:r w:rsidRPr="00D877D2">
        <w:rPr>
          <w:rFonts w:asciiTheme="majorHAnsi" w:hAnsiTheme="majorHAnsi" w:cs="Arial"/>
          <w:sz w:val="22"/>
          <w:szCs w:val="22"/>
        </w:rPr>
        <w:tab/>
      </w:r>
      <w:r w:rsidRPr="00D877D2">
        <w:rPr>
          <w:rFonts w:asciiTheme="majorHAnsi" w:hAnsiTheme="majorHAnsi"/>
          <w:sz w:val="22"/>
          <w:szCs w:val="22"/>
        </w:rPr>
        <w:t>…………..………………..……………</w:t>
      </w:r>
    </w:p>
    <w:p w14:paraId="32C993BB" w14:textId="77777777" w:rsidR="004771E4" w:rsidRPr="00D877D2" w:rsidRDefault="004771E4" w:rsidP="00391B9E">
      <w:pPr>
        <w:spacing w:line="360" w:lineRule="auto"/>
        <w:ind w:firstLine="709"/>
        <w:jc w:val="both"/>
        <w:rPr>
          <w:rFonts w:asciiTheme="majorHAnsi" w:hAnsiTheme="majorHAnsi"/>
          <w:sz w:val="22"/>
          <w:szCs w:val="22"/>
        </w:rPr>
      </w:pPr>
      <w:r w:rsidRPr="00D877D2">
        <w:rPr>
          <w:rFonts w:asciiTheme="majorHAnsi" w:hAnsiTheme="majorHAnsi"/>
          <w:sz w:val="22"/>
          <w:szCs w:val="22"/>
        </w:rPr>
        <w:t>(miejscowość)</w:t>
      </w:r>
      <w:r w:rsidRPr="00D877D2">
        <w:rPr>
          <w:rFonts w:asciiTheme="majorHAnsi" w:hAnsiTheme="majorHAnsi"/>
          <w:sz w:val="22"/>
          <w:szCs w:val="22"/>
        </w:rPr>
        <w:tab/>
      </w:r>
      <w:r w:rsidRPr="00D877D2">
        <w:rPr>
          <w:rFonts w:asciiTheme="majorHAnsi" w:hAnsiTheme="majorHAnsi"/>
          <w:sz w:val="22"/>
          <w:szCs w:val="22"/>
        </w:rPr>
        <w:tab/>
      </w:r>
      <w:r w:rsidRPr="00D877D2">
        <w:rPr>
          <w:rFonts w:asciiTheme="majorHAnsi" w:hAnsiTheme="majorHAnsi"/>
          <w:sz w:val="22"/>
          <w:szCs w:val="22"/>
        </w:rPr>
        <w:tab/>
      </w:r>
      <w:r w:rsidRPr="00D877D2">
        <w:rPr>
          <w:rFonts w:asciiTheme="majorHAnsi" w:hAnsiTheme="majorHAnsi"/>
          <w:sz w:val="22"/>
          <w:szCs w:val="22"/>
        </w:rPr>
        <w:tab/>
      </w:r>
      <w:r w:rsidRPr="00D877D2">
        <w:rPr>
          <w:rFonts w:asciiTheme="majorHAnsi" w:hAnsiTheme="majorHAnsi"/>
          <w:sz w:val="22"/>
          <w:szCs w:val="22"/>
        </w:rPr>
        <w:tab/>
      </w:r>
      <w:r w:rsidRPr="00D877D2">
        <w:rPr>
          <w:rFonts w:asciiTheme="majorHAnsi" w:hAnsiTheme="majorHAnsi"/>
          <w:sz w:val="22"/>
          <w:szCs w:val="22"/>
        </w:rPr>
        <w:tab/>
      </w:r>
      <w:r w:rsidRPr="00D877D2">
        <w:rPr>
          <w:rFonts w:asciiTheme="majorHAnsi" w:hAnsiTheme="majorHAnsi"/>
          <w:sz w:val="22"/>
          <w:szCs w:val="22"/>
        </w:rPr>
        <w:tab/>
      </w:r>
      <w:r w:rsidRPr="00D877D2">
        <w:rPr>
          <w:rFonts w:asciiTheme="majorHAnsi" w:hAnsiTheme="majorHAnsi"/>
          <w:sz w:val="22"/>
          <w:szCs w:val="22"/>
        </w:rPr>
        <w:tab/>
        <w:t xml:space="preserve"> (podpis)</w:t>
      </w:r>
    </w:p>
    <w:p w14:paraId="7A353264" w14:textId="77777777" w:rsidR="004771E4" w:rsidRPr="00D877D2" w:rsidRDefault="004771E4" w:rsidP="00391B9E">
      <w:pPr>
        <w:shd w:val="clear" w:color="auto" w:fill="FFFFFF"/>
        <w:spacing w:after="120" w:line="360" w:lineRule="auto"/>
        <w:jc w:val="both"/>
        <w:rPr>
          <w:rFonts w:asciiTheme="majorHAnsi" w:hAnsiTheme="majorHAnsi"/>
          <w:sz w:val="22"/>
          <w:szCs w:val="22"/>
        </w:rPr>
      </w:pPr>
    </w:p>
    <w:p w14:paraId="65DB0EC7" w14:textId="77777777" w:rsidR="004771E4" w:rsidRPr="00D877D2" w:rsidRDefault="004771E4" w:rsidP="00391B9E">
      <w:pPr>
        <w:spacing w:before="120" w:line="288" w:lineRule="auto"/>
        <w:ind w:firstLine="4500"/>
        <w:jc w:val="both"/>
        <w:rPr>
          <w:rFonts w:asciiTheme="majorHAnsi" w:hAnsiTheme="majorHAnsi"/>
          <w:i/>
          <w:sz w:val="22"/>
          <w:szCs w:val="22"/>
        </w:rPr>
      </w:pPr>
    </w:p>
    <w:p w14:paraId="1FD2CA3A" w14:textId="77777777" w:rsidR="004771E4" w:rsidRPr="00D877D2" w:rsidRDefault="004771E4" w:rsidP="00391B9E">
      <w:pPr>
        <w:jc w:val="both"/>
        <w:rPr>
          <w:rFonts w:asciiTheme="majorHAnsi" w:hAnsiTheme="majorHAnsi"/>
          <w:color w:val="1F497D"/>
          <w:sz w:val="22"/>
          <w:szCs w:val="22"/>
        </w:rPr>
      </w:pPr>
      <w:r w:rsidRPr="00D877D2">
        <w:rPr>
          <w:rFonts w:asciiTheme="majorHAnsi" w:hAnsiTheme="majorHAnsi"/>
          <w:sz w:val="22"/>
          <w:szCs w:val="22"/>
        </w:rPr>
        <w:br w:type="page"/>
      </w:r>
    </w:p>
    <w:p w14:paraId="74A4D60E" w14:textId="77777777" w:rsidR="004771E4" w:rsidRPr="00D877D2" w:rsidRDefault="004771E4" w:rsidP="00391B9E">
      <w:pPr>
        <w:jc w:val="both"/>
        <w:rPr>
          <w:rFonts w:asciiTheme="majorHAnsi" w:hAnsiTheme="majorHAnsi"/>
          <w:sz w:val="22"/>
          <w:szCs w:val="22"/>
        </w:rPr>
      </w:pPr>
      <w:r w:rsidRPr="00D877D2">
        <w:rPr>
          <w:rFonts w:asciiTheme="majorHAnsi" w:hAnsiTheme="majorHAnsi"/>
          <w:sz w:val="22"/>
          <w:szCs w:val="22"/>
        </w:rPr>
        <w:lastRenderedPageBreak/>
        <w:t>Załącznik nr 2</w:t>
      </w:r>
    </w:p>
    <w:p w14:paraId="72B4BFC2" w14:textId="77777777" w:rsidR="004771E4" w:rsidRPr="00D877D2" w:rsidRDefault="004771E4" w:rsidP="0006657B">
      <w:pPr>
        <w:pStyle w:val="Zwykytekst"/>
        <w:spacing w:line="288" w:lineRule="auto"/>
        <w:jc w:val="center"/>
        <w:rPr>
          <w:rFonts w:asciiTheme="majorHAnsi" w:hAnsiTheme="majorHAnsi"/>
          <w:b/>
          <w:sz w:val="22"/>
          <w:szCs w:val="22"/>
          <w:u w:val="single"/>
        </w:rPr>
      </w:pPr>
      <w:r w:rsidRPr="00D877D2">
        <w:rPr>
          <w:rFonts w:asciiTheme="majorHAnsi" w:hAnsiTheme="majorHAnsi"/>
          <w:b/>
          <w:sz w:val="22"/>
          <w:szCs w:val="22"/>
          <w:u w:val="single"/>
        </w:rPr>
        <w:t>POTENCJAŁ KADROWY</w:t>
      </w:r>
    </w:p>
    <w:p w14:paraId="1B2D6C3E" w14:textId="77777777" w:rsidR="004771E4" w:rsidRPr="00D877D2" w:rsidRDefault="004771E4" w:rsidP="00391B9E">
      <w:pPr>
        <w:pStyle w:val="Zwykytekst"/>
        <w:spacing w:line="288" w:lineRule="auto"/>
        <w:jc w:val="both"/>
        <w:rPr>
          <w:rFonts w:asciiTheme="majorHAnsi" w:hAnsiTheme="majorHAnsi"/>
          <w:b/>
          <w:sz w:val="22"/>
          <w:szCs w:val="22"/>
          <w:u w:val="single"/>
        </w:rPr>
      </w:pPr>
    </w:p>
    <w:p w14:paraId="389E3641" w14:textId="77777777" w:rsidR="004771E4" w:rsidRPr="00D877D2" w:rsidRDefault="004771E4" w:rsidP="00391B9E">
      <w:pPr>
        <w:pStyle w:val="Zwykytekst"/>
        <w:spacing w:line="288" w:lineRule="auto"/>
        <w:jc w:val="both"/>
        <w:rPr>
          <w:rFonts w:asciiTheme="majorHAnsi" w:hAnsiTheme="majorHAnsi"/>
          <w:bCs/>
          <w:sz w:val="22"/>
          <w:szCs w:val="22"/>
        </w:rPr>
      </w:pPr>
      <w:r w:rsidRPr="00D877D2">
        <w:rPr>
          <w:rFonts w:asciiTheme="majorHAnsi" w:hAnsiTheme="majorHAnsi"/>
          <w:b/>
          <w:sz w:val="22"/>
          <w:szCs w:val="22"/>
        </w:rPr>
        <w:t xml:space="preserve">Składając ofertę w przetargu nieograniczonym na: </w:t>
      </w:r>
      <w:r w:rsidRPr="00D877D2">
        <w:rPr>
          <w:rFonts w:asciiTheme="majorHAnsi" w:hAnsiTheme="majorHAnsi"/>
          <w:bCs/>
          <w:sz w:val="22"/>
          <w:szCs w:val="22"/>
        </w:rPr>
        <w:t>____________________________________</w:t>
      </w:r>
    </w:p>
    <w:p w14:paraId="28942A24" w14:textId="77777777" w:rsidR="004771E4" w:rsidRPr="00D877D2" w:rsidRDefault="004771E4" w:rsidP="00391B9E">
      <w:pPr>
        <w:pStyle w:val="Zwykytekst"/>
        <w:spacing w:line="288" w:lineRule="auto"/>
        <w:jc w:val="both"/>
        <w:rPr>
          <w:rFonts w:asciiTheme="majorHAnsi" w:hAnsiTheme="majorHAnsi"/>
          <w:bCs/>
          <w:sz w:val="22"/>
          <w:szCs w:val="22"/>
        </w:rPr>
      </w:pPr>
    </w:p>
    <w:p w14:paraId="57216857" w14:textId="77777777" w:rsidR="004771E4" w:rsidRPr="00D877D2" w:rsidRDefault="004771E4" w:rsidP="00391B9E">
      <w:pPr>
        <w:pStyle w:val="Zwykytekst"/>
        <w:spacing w:line="288" w:lineRule="auto"/>
        <w:jc w:val="both"/>
        <w:rPr>
          <w:rFonts w:asciiTheme="majorHAnsi" w:hAnsiTheme="majorHAnsi"/>
          <w:bCs/>
          <w:sz w:val="22"/>
          <w:szCs w:val="22"/>
        </w:rPr>
      </w:pPr>
      <w:r w:rsidRPr="00D877D2">
        <w:rPr>
          <w:rFonts w:asciiTheme="majorHAnsi" w:hAnsiTheme="majorHAnsi"/>
          <w:bCs/>
          <w:sz w:val="22"/>
          <w:szCs w:val="22"/>
        </w:rPr>
        <w:t>________________________________________________________________________________</w:t>
      </w:r>
    </w:p>
    <w:p w14:paraId="37ACB376" w14:textId="77777777" w:rsidR="004771E4" w:rsidRPr="00D877D2" w:rsidRDefault="004771E4" w:rsidP="00391B9E">
      <w:pPr>
        <w:pStyle w:val="Zwykytekst"/>
        <w:spacing w:line="288" w:lineRule="auto"/>
        <w:jc w:val="both"/>
        <w:rPr>
          <w:rFonts w:asciiTheme="majorHAnsi" w:hAnsiTheme="majorHAnsi"/>
          <w:bCs/>
          <w:sz w:val="22"/>
          <w:szCs w:val="22"/>
        </w:rPr>
      </w:pPr>
    </w:p>
    <w:p w14:paraId="776D983F" w14:textId="77777777" w:rsidR="004771E4" w:rsidRPr="00D877D2" w:rsidRDefault="004771E4" w:rsidP="00391B9E">
      <w:pPr>
        <w:pStyle w:val="Zwykytekst"/>
        <w:spacing w:line="288" w:lineRule="auto"/>
        <w:jc w:val="both"/>
        <w:rPr>
          <w:rStyle w:val="FontStyle11"/>
          <w:rFonts w:asciiTheme="majorHAnsi" w:hAnsiTheme="majorHAnsi"/>
          <w:bCs/>
        </w:rPr>
      </w:pPr>
      <w:r w:rsidRPr="00D877D2">
        <w:rPr>
          <w:rFonts w:asciiTheme="majorHAnsi" w:hAnsiTheme="majorHAnsi"/>
          <w:bCs/>
          <w:sz w:val="22"/>
          <w:szCs w:val="22"/>
        </w:rPr>
        <w:t>________________________________________________________________________________</w:t>
      </w:r>
    </w:p>
    <w:p w14:paraId="427695AF" w14:textId="77777777" w:rsidR="004771E4" w:rsidRPr="00D877D2" w:rsidRDefault="004771E4" w:rsidP="00391B9E">
      <w:pPr>
        <w:pStyle w:val="Zwykytekst"/>
        <w:spacing w:line="288" w:lineRule="auto"/>
        <w:jc w:val="both"/>
        <w:rPr>
          <w:rFonts w:asciiTheme="majorHAnsi" w:hAnsiTheme="majorHAnsi"/>
          <w:b/>
          <w:sz w:val="22"/>
          <w:szCs w:val="22"/>
        </w:rPr>
      </w:pPr>
      <w:r w:rsidRPr="00D877D2">
        <w:rPr>
          <w:rFonts w:asciiTheme="majorHAnsi" w:hAnsiTheme="majorHAnsi"/>
          <w:b/>
          <w:sz w:val="22"/>
          <w:szCs w:val="22"/>
        </w:rPr>
        <w:t>oświadczamy, że wymienione poniżej osoby będą uczestniczyć w wykonywaniu niniejszego zamówienia:</w:t>
      </w:r>
    </w:p>
    <w:tbl>
      <w:tblPr>
        <w:tblW w:w="496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29"/>
        <w:gridCol w:w="1676"/>
        <w:gridCol w:w="1815"/>
        <w:gridCol w:w="1955"/>
        <w:gridCol w:w="1955"/>
        <w:gridCol w:w="1815"/>
      </w:tblGrid>
      <w:tr w:rsidR="004C44C5" w:rsidRPr="00D877D2" w14:paraId="0351ADC7" w14:textId="77777777" w:rsidTr="0006657B">
        <w:trPr>
          <w:cantSplit/>
          <w:trHeight w:val="1264"/>
        </w:trPr>
        <w:tc>
          <w:tcPr>
            <w:tcW w:w="319" w:type="pct"/>
            <w:vAlign w:val="center"/>
          </w:tcPr>
          <w:p w14:paraId="5A592A85" w14:textId="77777777" w:rsidR="004771E4" w:rsidRPr="00D877D2" w:rsidRDefault="004771E4" w:rsidP="00391B9E">
            <w:pPr>
              <w:tabs>
                <w:tab w:val="left" w:pos="1348"/>
              </w:tabs>
              <w:spacing w:before="120" w:line="288" w:lineRule="auto"/>
              <w:jc w:val="both"/>
              <w:rPr>
                <w:rFonts w:asciiTheme="majorHAnsi" w:hAnsiTheme="majorHAnsi"/>
                <w:b/>
                <w:sz w:val="20"/>
                <w:szCs w:val="20"/>
              </w:rPr>
            </w:pPr>
            <w:r w:rsidRPr="00D877D2">
              <w:rPr>
                <w:rFonts w:asciiTheme="majorHAnsi" w:hAnsiTheme="majorHAnsi"/>
                <w:b/>
                <w:sz w:val="20"/>
                <w:szCs w:val="20"/>
              </w:rPr>
              <w:t>Lp.</w:t>
            </w:r>
          </w:p>
        </w:tc>
        <w:tc>
          <w:tcPr>
            <w:tcW w:w="851" w:type="pct"/>
            <w:vAlign w:val="center"/>
          </w:tcPr>
          <w:p w14:paraId="29C12941" w14:textId="77777777" w:rsidR="004771E4" w:rsidRPr="00D877D2" w:rsidRDefault="004771E4" w:rsidP="00391B9E">
            <w:pPr>
              <w:spacing w:before="120" w:line="288" w:lineRule="auto"/>
              <w:jc w:val="both"/>
              <w:rPr>
                <w:rFonts w:asciiTheme="majorHAnsi" w:hAnsiTheme="majorHAnsi"/>
                <w:b/>
                <w:sz w:val="20"/>
                <w:szCs w:val="20"/>
              </w:rPr>
            </w:pPr>
            <w:r w:rsidRPr="00D877D2">
              <w:rPr>
                <w:rFonts w:asciiTheme="majorHAnsi" w:hAnsiTheme="majorHAnsi"/>
                <w:b/>
                <w:sz w:val="20"/>
                <w:szCs w:val="20"/>
              </w:rPr>
              <w:t>NAZWISKO I IMIĘ</w:t>
            </w:r>
          </w:p>
        </w:tc>
        <w:tc>
          <w:tcPr>
            <w:tcW w:w="922" w:type="pct"/>
            <w:vAlign w:val="center"/>
          </w:tcPr>
          <w:p w14:paraId="72585C88" w14:textId="77777777" w:rsidR="004771E4" w:rsidRPr="00D877D2" w:rsidRDefault="004771E4" w:rsidP="00391B9E">
            <w:pPr>
              <w:spacing w:line="288" w:lineRule="auto"/>
              <w:jc w:val="both"/>
              <w:rPr>
                <w:rFonts w:asciiTheme="majorHAnsi" w:hAnsiTheme="majorHAnsi"/>
                <w:b/>
                <w:sz w:val="20"/>
                <w:szCs w:val="20"/>
              </w:rPr>
            </w:pPr>
            <w:r w:rsidRPr="00D877D2">
              <w:rPr>
                <w:rFonts w:asciiTheme="majorHAnsi" w:hAnsiTheme="majorHAnsi"/>
                <w:b/>
                <w:caps/>
                <w:sz w:val="20"/>
                <w:szCs w:val="20"/>
              </w:rPr>
              <w:t>Zakres wykonywanych czynności</w:t>
            </w:r>
          </w:p>
        </w:tc>
        <w:tc>
          <w:tcPr>
            <w:tcW w:w="993" w:type="pct"/>
            <w:vAlign w:val="center"/>
          </w:tcPr>
          <w:p w14:paraId="42E2B6E8" w14:textId="77777777" w:rsidR="004771E4" w:rsidRPr="00D877D2" w:rsidRDefault="004771E4" w:rsidP="00391B9E">
            <w:pPr>
              <w:spacing w:before="120" w:line="288" w:lineRule="auto"/>
              <w:jc w:val="both"/>
              <w:rPr>
                <w:rFonts w:asciiTheme="majorHAnsi" w:hAnsiTheme="majorHAnsi"/>
                <w:b/>
                <w:sz w:val="20"/>
                <w:szCs w:val="20"/>
              </w:rPr>
            </w:pPr>
            <w:r w:rsidRPr="00D877D2">
              <w:rPr>
                <w:rFonts w:asciiTheme="majorHAnsi" w:hAnsiTheme="majorHAnsi"/>
                <w:b/>
                <w:sz w:val="20"/>
                <w:szCs w:val="20"/>
              </w:rPr>
              <w:t>DOŚWIADCZENIE</w:t>
            </w:r>
            <w:r w:rsidRPr="00D877D2">
              <w:rPr>
                <w:rFonts w:asciiTheme="majorHAnsi" w:hAnsiTheme="majorHAnsi"/>
                <w:b/>
                <w:sz w:val="20"/>
                <w:szCs w:val="20"/>
              </w:rPr>
              <w:br/>
              <w:t>I WYKSZTAŁCENIE</w:t>
            </w:r>
          </w:p>
        </w:tc>
        <w:tc>
          <w:tcPr>
            <w:tcW w:w="993" w:type="pct"/>
            <w:vAlign w:val="center"/>
          </w:tcPr>
          <w:p w14:paraId="0E8FB288" w14:textId="77777777" w:rsidR="004771E4" w:rsidRPr="00D877D2" w:rsidRDefault="004771E4" w:rsidP="00391B9E">
            <w:pPr>
              <w:spacing w:line="288" w:lineRule="auto"/>
              <w:jc w:val="both"/>
              <w:rPr>
                <w:rFonts w:asciiTheme="majorHAnsi" w:hAnsiTheme="majorHAnsi"/>
                <w:b/>
                <w:caps/>
                <w:sz w:val="20"/>
                <w:szCs w:val="20"/>
              </w:rPr>
            </w:pPr>
            <w:r w:rsidRPr="00D877D2">
              <w:rPr>
                <w:rFonts w:asciiTheme="majorHAnsi" w:hAnsiTheme="majorHAnsi"/>
                <w:b/>
                <w:caps/>
                <w:sz w:val="20"/>
                <w:szCs w:val="20"/>
              </w:rPr>
              <w:t>Kwalifikacje zawodowe,</w:t>
            </w:r>
          </w:p>
          <w:p w14:paraId="39C0D37D" w14:textId="77777777" w:rsidR="004771E4" w:rsidRPr="00D877D2" w:rsidRDefault="004771E4" w:rsidP="00391B9E">
            <w:pPr>
              <w:spacing w:line="288" w:lineRule="auto"/>
              <w:jc w:val="both"/>
              <w:rPr>
                <w:rFonts w:asciiTheme="majorHAnsi" w:hAnsiTheme="majorHAnsi"/>
                <w:b/>
                <w:sz w:val="20"/>
                <w:szCs w:val="20"/>
              </w:rPr>
            </w:pPr>
            <w:r w:rsidRPr="00D877D2">
              <w:rPr>
                <w:rFonts w:asciiTheme="majorHAnsi" w:hAnsiTheme="majorHAnsi"/>
                <w:b/>
                <w:sz w:val="20"/>
                <w:szCs w:val="20"/>
              </w:rPr>
              <w:t>NR UPRAWNIEŃ BUDOWLANYCH</w:t>
            </w:r>
          </w:p>
          <w:p w14:paraId="357E3236" w14:textId="77777777" w:rsidR="004771E4" w:rsidRPr="00D877D2" w:rsidRDefault="004771E4" w:rsidP="00391B9E">
            <w:pPr>
              <w:spacing w:before="120" w:line="288" w:lineRule="auto"/>
              <w:jc w:val="both"/>
              <w:rPr>
                <w:rFonts w:asciiTheme="majorHAnsi" w:hAnsiTheme="majorHAnsi"/>
                <w:b/>
                <w:caps/>
                <w:sz w:val="20"/>
                <w:szCs w:val="20"/>
              </w:rPr>
            </w:pPr>
          </w:p>
        </w:tc>
        <w:tc>
          <w:tcPr>
            <w:tcW w:w="922" w:type="pct"/>
            <w:vAlign w:val="center"/>
          </w:tcPr>
          <w:p w14:paraId="45590640" w14:textId="77777777" w:rsidR="004771E4" w:rsidRPr="00D877D2" w:rsidRDefault="004771E4" w:rsidP="00391B9E">
            <w:pPr>
              <w:spacing w:before="120" w:line="288" w:lineRule="auto"/>
              <w:jc w:val="both"/>
              <w:rPr>
                <w:rFonts w:asciiTheme="majorHAnsi" w:hAnsiTheme="majorHAnsi"/>
                <w:b/>
                <w:caps/>
                <w:sz w:val="20"/>
                <w:szCs w:val="20"/>
              </w:rPr>
            </w:pPr>
            <w:r w:rsidRPr="00D877D2">
              <w:rPr>
                <w:rFonts w:asciiTheme="majorHAnsi" w:hAnsiTheme="majorHAnsi"/>
                <w:b/>
                <w:caps/>
                <w:sz w:val="20"/>
                <w:szCs w:val="20"/>
              </w:rPr>
              <w:t>Informacja o podstawie dysponowania osobą</w:t>
            </w:r>
          </w:p>
        </w:tc>
      </w:tr>
      <w:tr w:rsidR="004C44C5" w:rsidRPr="00D877D2" w14:paraId="751CFE80" w14:textId="77777777" w:rsidTr="0006657B">
        <w:trPr>
          <w:cantSplit/>
          <w:trHeight w:val="163"/>
        </w:trPr>
        <w:tc>
          <w:tcPr>
            <w:tcW w:w="319" w:type="pct"/>
          </w:tcPr>
          <w:p w14:paraId="6F846DAD" w14:textId="77777777" w:rsidR="004771E4" w:rsidRPr="00D877D2" w:rsidRDefault="004771E4" w:rsidP="00391B9E">
            <w:pPr>
              <w:spacing w:before="120" w:line="288" w:lineRule="auto"/>
              <w:ind w:right="732"/>
              <w:jc w:val="both"/>
              <w:rPr>
                <w:rFonts w:asciiTheme="majorHAnsi" w:hAnsiTheme="majorHAnsi"/>
                <w:sz w:val="22"/>
                <w:szCs w:val="22"/>
              </w:rPr>
            </w:pPr>
          </w:p>
        </w:tc>
        <w:tc>
          <w:tcPr>
            <w:tcW w:w="851" w:type="pct"/>
          </w:tcPr>
          <w:p w14:paraId="46708381" w14:textId="77777777" w:rsidR="004771E4" w:rsidRPr="00D877D2" w:rsidRDefault="004771E4" w:rsidP="00391B9E">
            <w:pPr>
              <w:spacing w:before="120" w:line="288" w:lineRule="auto"/>
              <w:jc w:val="both"/>
              <w:rPr>
                <w:rFonts w:asciiTheme="majorHAnsi" w:hAnsiTheme="majorHAnsi"/>
                <w:sz w:val="22"/>
                <w:szCs w:val="22"/>
              </w:rPr>
            </w:pPr>
            <w:r w:rsidRPr="00D877D2">
              <w:rPr>
                <w:rFonts w:asciiTheme="majorHAnsi" w:hAnsiTheme="majorHAnsi"/>
                <w:sz w:val="22"/>
                <w:szCs w:val="22"/>
              </w:rPr>
              <w:t>1</w:t>
            </w:r>
          </w:p>
        </w:tc>
        <w:tc>
          <w:tcPr>
            <w:tcW w:w="922" w:type="pct"/>
          </w:tcPr>
          <w:p w14:paraId="6571CDCB" w14:textId="77777777" w:rsidR="004771E4" w:rsidRPr="00D877D2" w:rsidRDefault="004771E4" w:rsidP="00391B9E">
            <w:pPr>
              <w:spacing w:before="120" w:line="288" w:lineRule="auto"/>
              <w:jc w:val="both"/>
              <w:rPr>
                <w:rFonts w:asciiTheme="majorHAnsi" w:hAnsiTheme="majorHAnsi"/>
                <w:sz w:val="22"/>
                <w:szCs w:val="22"/>
              </w:rPr>
            </w:pPr>
            <w:r w:rsidRPr="00D877D2">
              <w:rPr>
                <w:rFonts w:asciiTheme="majorHAnsi" w:hAnsiTheme="majorHAnsi"/>
                <w:sz w:val="22"/>
                <w:szCs w:val="22"/>
              </w:rPr>
              <w:t>2</w:t>
            </w:r>
          </w:p>
        </w:tc>
        <w:tc>
          <w:tcPr>
            <w:tcW w:w="993" w:type="pct"/>
          </w:tcPr>
          <w:p w14:paraId="59F0CE18" w14:textId="77777777" w:rsidR="004771E4" w:rsidRPr="00D877D2" w:rsidRDefault="004771E4" w:rsidP="00391B9E">
            <w:pPr>
              <w:spacing w:before="120" w:line="288" w:lineRule="auto"/>
              <w:jc w:val="both"/>
              <w:rPr>
                <w:rFonts w:asciiTheme="majorHAnsi" w:hAnsiTheme="majorHAnsi"/>
                <w:sz w:val="22"/>
                <w:szCs w:val="22"/>
              </w:rPr>
            </w:pPr>
            <w:r w:rsidRPr="00D877D2">
              <w:rPr>
                <w:rFonts w:asciiTheme="majorHAnsi" w:hAnsiTheme="majorHAnsi"/>
                <w:sz w:val="22"/>
                <w:szCs w:val="22"/>
              </w:rPr>
              <w:t>3</w:t>
            </w:r>
          </w:p>
        </w:tc>
        <w:tc>
          <w:tcPr>
            <w:tcW w:w="993" w:type="pct"/>
          </w:tcPr>
          <w:p w14:paraId="061F5766" w14:textId="77777777" w:rsidR="004771E4" w:rsidRPr="00D877D2" w:rsidRDefault="004771E4" w:rsidP="00391B9E">
            <w:pPr>
              <w:spacing w:before="120" w:line="288" w:lineRule="auto"/>
              <w:jc w:val="both"/>
              <w:rPr>
                <w:rFonts w:asciiTheme="majorHAnsi" w:hAnsiTheme="majorHAnsi"/>
                <w:sz w:val="22"/>
                <w:szCs w:val="22"/>
              </w:rPr>
            </w:pPr>
            <w:r w:rsidRPr="00D877D2">
              <w:rPr>
                <w:rFonts w:asciiTheme="majorHAnsi" w:hAnsiTheme="majorHAnsi"/>
                <w:sz w:val="22"/>
                <w:szCs w:val="22"/>
              </w:rPr>
              <w:t>4</w:t>
            </w:r>
          </w:p>
        </w:tc>
        <w:tc>
          <w:tcPr>
            <w:tcW w:w="922" w:type="pct"/>
          </w:tcPr>
          <w:p w14:paraId="7B688E03" w14:textId="77777777" w:rsidR="004771E4" w:rsidRPr="00D877D2" w:rsidRDefault="004771E4" w:rsidP="00391B9E">
            <w:pPr>
              <w:spacing w:before="120" w:line="288" w:lineRule="auto"/>
              <w:jc w:val="both"/>
              <w:rPr>
                <w:rFonts w:asciiTheme="majorHAnsi" w:hAnsiTheme="majorHAnsi"/>
                <w:sz w:val="22"/>
                <w:szCs w:val="22"/>
              </w:rPr>
            </w:pPr>
            <w:r w:rsidRPr="00D877D2">
              <w:rPr>
                <w:rFonts w:asciiTheme="majorHAnsi" w:hAnsiTheme="majorHAnsi"/>
                <w:sz w:val="22"/>
                <w:szCs w:val="22"/>
              </w:rPr>
              <w:t>5</w:t>
            </w:r>
          </w:p>
        </w:tc>
      </w:tr>
      <w:tr w:rsidR="004C44C5" w:rsidRPr="00D877D2" w14:paraId="24FD8AEF" w14:textId="77777777" w:rsidTr="0006657B">
        <w:trPr>
          <w:cantSplit/>
          <w:trHeight w:val="441"/>
        </w:trPr>
        <w:tc>
          <w:tcPr>
            <w:tcW w:w="319" w:type="pct"/>
          </w:tcPr>
          <w:p w14:paraId="745C669D" w14:textId="77777777" w:rsidR="004771E4" w:rsidRPr="00D877D2" w:rsidRDefault="004771E4" w:rsidP="00391B9E">
            <w:pPr>
              <w:spacing w:before="120" w:line="288" w:lineRule="auto"/>
              <w:ind w:right="72"/>
              <w:jc w:val="both"/>
              <w:rPr>
                <w:rFonts w:asciiTheme="majorHAnsi" w:hAnsiTheme="majorHAnsi"/>
                <w:b/>
                <w:sz w:val="22"/>
                <w:szCs w:val="22"/>
              </w:rPr>
            </w:pPr>
          </w:p>
        </w:tc>
        <w:tc>
          <w:tcPr>
            <w:tcW w:w="851" w:type="pct"/>
          </w:tcPr>
          <w:p w14:paraId="17D98774" w14:textId="77777777" w:rsidR="004771E4" w:rsidRPr="00D877D2" w:rsidRDefault="004771E4" w:rsidP="00391B9E">
            <w:pPr>
              <w:spacing w:before="120" w:line="288" w:lineRule="auto"/>
              <w:jc w:val="both"/>
              <w:rPr>
                <w:rFonts w:asciiTheme="majorHAnsi" w:hAnsiTheme="majorHAnsi"/>
                <w:sz w:val="22"/>
                <w:szCs w:val="22"/>
              </w:rPr>
            </w:pPr>
          </w:p>
        </w:tc>
        <w:tc>
          <w:tcPr>
            <w:tcW w:w="922" w:type="pct"/>
          </w:tcPr>
          <w:p w14:paraId="0F2E2EB5" w14:textId="77777777" w:rsidR="004771E4" w:rsidRPr="00D877D2" w:rsidRDefault="004771E4" w:rsidP="00391B9E">
            <w:pPr>
              <w:pStyle w:val="Tekstpodstawowy"/>
              <w:spacing w:before="120" w:line="288" w:lineRule="auto"/>
              <w:jc w:val="both"/>
              <w:rPr>
                <w:rFonts w:asciiTheme="majorHAnsi" w:hAnsiTheme="majorHAnsi"/>
                <w:sz w:val="22"/>
                <w:szCs w:val="22"/>
              </w:rPr>
            </w:pPr>
          </w:p>
        </w:tc>
        <w:tc>
          <w:tcPr>
            <w:tcW w:w="993" w:type="pct"/>
          </w:tcPr>
          <w:p w14:paraId="79C286C1" w14:textId="77777777" w:rsidR="004771E4" w:rsidRPr="00D877D2" w:rsidRDefault="004771E4" w:rsidP="00391B9E">
            <w:pPr>
              <w:spacing w:before="120" w:line="288" w:lineRule="auto"/>
              <w:jc w:val="both"/>
              <w:rPr>
                <w:rFonts w:asciiTheme="majorHAnsi" w:hAnsiTheme="majorHAnsi"/>
                <w:sz w:val="22"/>
                <w:szCs w:val="22"/>
              </w:rPr>
            </w:pPr>
          </w:p>
        </w:tc>
        <w:tc>
          <w:tcPr>
            <w:tcW w:w="993" w:type="pct"/>
          </w:tcPr>
          <w:p w14:paraId="36B89260" w14:textId="77777777" w:rsidR="004771E4" w:rsidRPr="00D877D2" w:rsidRDefault="004771E4" w:rsidP="00391B9E">
            <w:pPr>
              <w:spacing w:before="120" w:line="288" w:lineRule="auto"/>
              <w:jc w:val="both"/>
              <w:rPr>
                <w:rFonts w:asciiTheme="majorHAnsi" w:hAnsiTheme="majorHAnsi"/>
                <w:sz w:val="22"/>
                <w:szCs w:val="22"/>
              </w:rPr>
            </w:pPr>
          </w:p>
        </w:tc>
        <w:tc>
          <w:tcPr>
            <w:tcW w:w="922" w:type="pct"/>
          </w:tcPr>
          <w:p w14:paraId="61D434E1" w14:textId="77777777" w:rsidR="004771E4" w:rsidRPr="00D877D2" w:rsidRDefault="004771E4" w:rsidP="00391B9E">
            <w:pPr>
              <w:spacing w:before="120" w:line="288" w:lineRule="auto"/>
              <w:jc w:val="both"/>
              <w:rPr>
                <w:rFonts w:asciiTheme="majorHAnsi" w:hAnsiTheme="majorHAnsi"/>
                <w:sz w:val="22"/>
                <w:szCs w:val="22"/>
              </w:rPr>
            </w:pPr>
          </w:p>
        </w:tc>
      </w:tr>
      <w:tr w:rsidR="004C44C5" w:rsidRPr="00D877D2" w14:paraId="287701A2" w14:textId="77777777" w:rsidTr="0006657B">
        <w:trPr>
          <w:cantSplit/>
          <w:trHeight w:val="441"/>
        </w:trPr>
        <w:tc>
          <w:tcPr>
            <w:tcW w:w="319" w:type="pct"/>
          </w:tcPr>
          <w:p w14:paraId="2DC7BB95" w14:textId="77777777" w:rsidR="004771E4" w:rsidRPr="00D877D2" w:rsidRDefault="004771E4" w:rsidP="00391B9E">
            <w:pPr>
              <w:spacing w:before="120" w:line="288" w:lineRule="auto"/>
              <w:ind w:right="72"/>
              <w:jc w:val="both"/>
              <w:rPr>
                <w:rFonts w:asciiTheme="majorHAnsi" w:hAnsiTheme="majorHAnsi"/>
                <w:b/>
                <w:sz w:val="22"/>
                <w:szCs w:val="22"/>
              </w:rPr>
            </w:pPr>
          </w:p>
        </w:tc>
        <w:tc>
          <w:tcPr>
            <w:tcW w:w="851" w:type="pct"/>
          </w:tcPr>
          <w:p w14:paraId="627404EA" w14:textId="77777777" w:rsidR="004771E4" w:rsidRPr="00D877D2" w:rsidRDefault="004771E4" w:rsidP="00391B9E">
            <w:pPr>
              <w:spacing w:before="120" w:line="288" w:lineRule="auto"/>
              <w:jc w:val="both"/>
              <w:rPr>
                <w:rFonts w:asciiTheme="majorHAnsi" w:hAnsiTheme="majorHAnsi"/>
                <w:sz w:val="22"/>
                <w:szCs w:val="22"/>
              </w:rPr>
            </w:pPr>
          </w:p>
        </w:tc>
        <w:tc>
          <w:tcPr>
            <w:tcW w:w="922" w:type="pct"/>
          </w:tcPr>
          <w:p w14:paraId="17ED7148" w14:textId="77777777" w:rsidR="004771E4" w:rsidRPr="00D877D2" w:rsidRDefault="004771E4" w:rsidP="00391B9E">
            <w:pPr>
              <w:pStyle w:val="Tekstpodstawowy"/>
              <w:spacing w:before="120" w:line="288" w:lineRule="auto"/>
              <w:jc w:val="both"/>
              <w:rPr>
                <w:rFonts w:asciiTheme="majorHAnsi" w:hAnsiTheme="majorHAnsi"/>
                <w:sz w:val="22"/>
                <w:szCs w:val="22"/>
              </w:rPr>
            </w:pPr>
          </w:p>
        </w:tc>
        <w:tc>
          <w:tcPr>
            <w:tcW w:w="993" w:type="pct"/>
          </w:tcPr>
          <w:p w14:paraId="0B1F9CB1" w14:textId="77777777" w:rsidR="004771E4" w:rsidRPr="00D877D2" w:rsidRDefault="004771E4" w:rsidP="00391B9E">
            <w:pPr>
              <w:spacing w:before="120" w:line="288" w:lineRule="auto"/>
              <w:jc w:val="both"/>
              <w:rPr>
                <w:rFonts w:asciiTheme="majorHAnsi" w:hAnsiTheme="majorHAnsi"/>
                <w:sz w:val="22"/>
                <w:szCs w:val="22"/>
              </w:rPr>
            </w:pPr>
          </w:p>
        </w:tc>
        <w:tc>
          <w:tcPr>
            <w:tcW w:w="993" w:type="pct"/>
          </w:tcPr>
          <w:p w14:paraId="56CAFB5B" w14:textId="77777777" w:rsidR="004771E4" w:rsidRPr="00D877D2" w:rsidRDefault="004771E4" w:rsidP="00391B9E">
            <w:pPr>
              <w:spacing w:before="120" w:line="288" w:lineRule="auto"/>
              <w:jc w:val="both"/>
              <w:rPr>
                <w:rFonts w:asciiTheme="majorHAnsi" w:hAnsiTheme="majorHAnsi"/>
                <w:sz w:val="22"/>
                <w:szCs w:val="22"/>
              </w:rPr>
            </w:pPr>
          </w:p>
        </w:tc>
        <w:tc>
          <w:tcPr>
            <w:tcW w:w="922" w:type="pct"/>
          </w:tcPr>
          <w:p w14:paraId="4419AFB8" w14:textId="77777777" w:rsidR="004771E4" w:rsidRPr="00D877D2" w:rsidRDefault="004771E4" w:rsidP="00391B9E">
            <w:pPr>
              <w:spacing w:before="120" w:line="288" w:lineRule="auto"/>
              <w:jc w:val="both"/>
              <w:rPr>
                <w:rFonts w:asciiTheme="majorHAnsi" w:hAnsiTheme="majorHAnsi"/>
                <w:sz w:val="22"/>
                <w:szCs w:val="22"/>
              </w:rPr>
            </w:pPr>
          </w:p>
        </w:tc>
      </w:tr>
    </w:tbl>
    <w:p w14:paraId="78866AE1" w14:textId="77777777" w:rsidR="004771E4" w:rsidRPr="00D877D2" w:rsidRDefault="004771E4" w:rsidP="00391B9E">
      <w:pPr>
        <w:autoSpaceDE w:val="0"/>
        <w:autoSpaceDN w:val="0"/>
        <w:adjustRightInd w:val="0"/>
        <w:jc w:val="both"/>
        <w:rPr>
          <w:rFonts w:asciiTheme="majorHAnsi" w:hAnsiTheme="majorHAnsi"/>
          <w:sz w:val="22"/>
          <w:szCs w:val="22"/>
        </w:rPr>
      </w:pPr>
      <w:r w:rsidRPr="00D877D2">
        <w:rPr>
          <w:rFonts w:asciiTheme="majorHAnsi" w:hAnsiTheme="majorHAnsi"/>
          <w:sz w:val="22"/>
          <w:szCs w:val="22"/>
        </w:rPr>
        <w:t>Oświadczamy, że wyszczególnione w tabeli osoby spełniają wymagania określone w pkt 6.1.3. b) Instrukcji dla Wykonawców oraz posiadają wymagane przepisami uprawnienia.</w:t>
      </w:r>
    </w:p>
    <w:p w14:paraId="57BF416F" w14:textId="77777777" w:rsidR="004771E4" w:rsidRPr="00D877D2" w:rsidRDefault="004771E4" w:rsidP="00391B9E">
      <w:pPr>
        <w:pStyle w:val="Zwykytekst"/>
        <w:spacing w:line="288" w:lineRule="auto"/>
        <w:jc w:val="both"/>
        <w:rPr>
          <w:rFonts w:asciiTheme="majorHAnsi" w:hAnsiTheme="majorHAnsi"/>
          <w:sz w:val="22"/>
          <w:szCs w:val="22"/>
        </w:rPr>
      </w:pPr>
    </w:p>
    <w:p w14:paraId="5F3E175D" w14:textId="77777777" w:rsidR="004771E4" w:rsidRPr="00D877D2" w:rsidRDefault="004771E4" w:rsidP="00391B9E">
      <w:pPr>
        <w:pStyle w:val="Zwykytekst"/>
        <w:spacing w:line="288" w:lineRule="auto"/>
        <w:jc w:val="both"/>
        <w:rPr>
          <w:rFonts w:asciiTheme="majorHAnsi" w:hAnsiTheme="majorHAnsi"/>
          <w:sz w:val="22"/>
          <w:szCs w:val="22"/>
        </w:rPr>
      </w:pPr>
    </w:p>
    <w:p w14:paraId="6C133508" w14:textId="77777777" w:rsidR="004771E4" w:rsidRPr="00D877D2" w:rsidRDefault="004771E4" w:rsidP="00391B9E">
      <w:pPr>
        <w:pStyle w:val="Zwykytekst"/>
        <w:spacing w:line="288" w:lineRule="auto"/>
        <w:jc w:val="both"/>
        <w:rPr>
          <w:rFonts w:asciiTheme="majorHAnsi" w:hAnsiTheme="majorHAnsi"/>
          <w:i/>
          <w:sz w:val="22"/>
          <w:szCs w:val="22"/>
        </w:rPr>
      </w:pPr>
      <w:r w:rsidRPr="00D877D2">
        <w:rPr>
          <w:rFonts w:asciiTheme="majorHAnsi" w:hAnsiTheme="majorHAnsi"/>
          <w:sz w:val="22"/>
          <w:szCs w:val="22"/>
        </w:rPr>
        <w:t>__________________ dnia _</w:t>
      </w:r>
      <w:proofErr w:type="gramStart"/>
      <w:r w:rsidRPr="00D877D2">
        <w:rPr>
          <w:rFonts w:asciiTheme="majorHAnsi" w:hAnsiTheme="majorHAnsi"/>
          <w:sz w:val="22"/>
          <w:szCs w:val="22"/>
        </w:rPr>
        <w:t>_._</w:t>
      </w:r>
      <w:proofErr w:type="gramEnd"/>
      <w:r w:rsidRPr="00D877D2">
        <w:rPr>
          <w:rFonts w:asciiTheme="majorHAnsi" w:hAnsiTheme="majorHAnsi"/>
          <w:sz w:val="22"/>
          <w:szCs w:val="22"/>
        </w:rPr>
        <w:t>_.201_ r.</w:t>
      </w:r>
      <w:r w:rsidRPr="00D877D2">
        <w:rPr>
          <w:rFonts w:asciiTheme="majorHAnsi" w:hAnsiTheme="majorHAnsi"/>
          <w:i/>
          <w:sz w:val="22"/>
          <w:szCs w:val="22"/>
        </w:rPr>
        <w:tab/>
      </w:r>
      <w:r w:rsidRPr="00D877D2">
        <w:rPr>
          <w:rFonts w:asciiTheme="majorHAnsi" w:hAnsiTheme="majorHAnsi"/>
          <w:i/>
          <w:sz w:val="22"/>
          <w:szCs w:val="22"/>
        </w:rPr>
        <w:tab/>
        <w:t>__________________________________</w:t>
      </w:r>
    </w:p>
    <w:p w14:paraId="37E6637A" w14:textId="77777777" w:rsidR="004771E4" w:rsidRPr="00D877D2" w:rsidRDefault="004771E4" w:rsidP="00391B9E">
      <w:pPr>
        <w:pStyle w:val="Zwykytekst"/>
        <w:spacing w:line="288" w:lineRule="auto"/>
        <w:ind w:left="4956" w:firstLine="708"/>
        <w:jc w:val="both"/>
        <w:rPr>
          <w:rFonts w:asciiTheme="majorHAnsi" w:hAnsiTheme="majorHAnsi"/>
          <w:i/>
          <w:sz w:val="22"/>
          <w:szCs w:val="22"/>
        </w:rPr>
      </w:pPr>
      <w:r w:rsidRPr="00D877D2">
        <w:rPr>
          <w:rFonts w:asciiTheme="majorHAnsi" w:hAnsiTheme="majorHAnsi"/>
          <w:i/>
          <w:sz w:val="22"/>
          <w:szCs w:val="22"/>
        </w:rPr>
        <w:t>(podpis Wykonawcy/Wykonawców)</w:t>
      </w:r>
    </w:p>
    <w:p w14:paraId="1C8304A2" w14:textId="77777777" w:rsidR="004771E4" w:rsidRPr="00D877D2" w:rsidRDefault="004771E4" w:rsidP="00391B9E">
      <w:pPr>
        <w:jc w:val="both"/>
        <w:rPr>
          <w:rFonts w:asciiTheme="majorHAnsi" w:hAnsiTheme="majorHAnsi"/>
          <w:sz w:val="22"/>
          <w:szCs w:val="22"/>
        </w:rPr>
      </w:pPr>
      <w:r w:rsidRPr="00D877D2">
        <w:rPr>
          <w:rFonts w:asciiTheme="majorHAnsi" w:hAnsiTheme="majorHAnsi"/>
          <w:color w:val="1F497D"/>
          <w:sz w:val="22"/>
          <w:szCs w:val="22"/>
        </w:rPr>
        <w:br w:type="page"/>
      </w:r>
      <w:r w:rsidRPr="00D877D2">
        <w:rPr>
          <w:rFonts w:asciiTheme="majorHAnsi" w:hAnsiTheme="majorHAnsi"/>
          <w:sz w:val="22"/>
          <w:szCs w:val="22"/>
        </w:rPr>
        <w:lastRenderedPageBreak/>
        <w:t>Załącznik nr 3</w:t>
      </w:r>
    </w:p>
    <w:p w14:paraId="69556F00" w14:textId="77777777" w:rsidR="004771E4" w:rsidRPr="00D877D2" w:rsidRDefault="004771E4" w:rsidP="0006657B">
      <w:pPr>
        <w:jc w:val="center"/>
        <w:rPr>
          <w:rFonts w:asciiTheme="majorHAnsi" w:hAnsiTheme="majorHAnsi"/>
          <w:b/>
          <w:sz w:val="22"/>
          <w:szCs w:val="22"/>
          <w:u w:val="single"/>
        </w:rPr>
      </w:pPr>
      <w:r w:rsidRPr="00D877D2">
        <w:rPr>
          <w:rFonts w:asciiTheme="majorHAnsi" w:hAnsiTheme="majorHAnsi"/>
          <w:b/>
          <w:sz w:val="22"/>
          <w:szCs w:val="22"/>
          <w:u w:val="single"/>
        </w:rPr>
        <w:t>DOŚWIADCZENIE ZAWODOWE</w:t>
      </w:r>
    </w:p>
    <w:p w14:paraId="0D903D07" w14:textId="77777777" w:rsidR="004771E4" w:rsidRPr="00D877D2" w:rsidRDefault="004771E4" w:rsidP="00391B9E">
      <w:pPr>
        <w:jc w:val="both"/>
        <w:rPr>
          <w:rFonts w:asciiTheme="majorHAnsi" w:hAnsiTheme="majorHAnsi"/>
          <w:b/>
          <w:sz w:val="22"/>
          <w:szCs w:val="22"/>
        </w:rPr>
      </w:pPr>
      <w:r w:rsidRPr="00D877D2">
        <w:rPr>
          <w:rFonts w:asciiTheme="majorHAnsi" w:hAnsiTheme="majorHAnsi"/>
          <w:b/>
          <w:sz w:val="22"/>
          <w:szCs w:val="22"/>
        </w:rPr>
        <w:t>Wykaz wykonanych robót budowlanych</w:t>
      </w:r>
    </w:p>
    <w:p w14:paraId="7181E9D7" w14:textId="77777777" w:rsidR="004771E4" w:rsidRPr="00D877D2" w:rsidRDefault="004771E4" w:rsidP="00391B9E">
      <w:pPr>
        <w:pStyle w:val="Zwykytekst"/>
        <w:spacing w:line="288" w:lineRule="auto"/>
        <w:jc w:val="both"/>
        <w:rPr>
          <w:rFonts w:asciiTheme="majorHAnsi" w:hAnsiTheme="majorHAnsi"/>
          <w:b/>
          <w:sz w:val="22"/>
          <w:szCs w:val="22"/>
        </w:rPr>
      </w:pPr>
    </w:p>
    <w:p w14:paraId="1FF4D511" w14:textId="77777777" w:rsidR="004771E4" w:rsidRPr="00D877D2" w:rsidRDefault="004771E4" w:rsidP="00391B9E">
      <w:pPr>
        <w:pStyle w:val="Zwykytekst"/>
        <w:spacing w:line="288" w:lineRule="auto"/>
        <w:jc w:val="both"/>
        <w:rPr>
          <w:rFonts w:asciiTheme="majorHAnsi" w:hAnsiTheme="majorHAnsi"/>
          <w:bCs/>
          <w:sz w:val="22"/>
          <w:szCs w:val="22"/>
        </w:rPr>
      </w:pPr>
      <w:r w:rsidRPr="00D877D2">
        <w:rPr>
          <w:rFonts w:asciiTheme="majorHAnsi" w:hAnsiTheme="majorHAnsi"/>
          <w:b/>
          <w:sz w:val="22"/>
          <w:szCs w:val="22"/>
        </w:rPr>
        <w:t xml:space="preserve">Składając ofertę w przetargu nieograniczonym na: </w:t>
      </w:r>
      <w:r w:rsidRPr="00D877D2">
        <w:rPr>
          <w:rFonts w:asciiTheme="majorHAnsi" w:hAnsiTheme="majorHAnsi"/>
          <w:bCs/>
          <w:sz w:val="22"/>
          <w:szCs w:val="22"/>
        </w:rPr>
        <w:t>____________________________________</w:t>
      </w:r>
    </w:p>
    <w:p w14:paraId="0E9EBFAD" w14:textId="77777777" w:rsidR="004771E4" w:rsidRPr="00D877D2" w:rsidRDefault="004771E4" w:rsidP="00391B9E">
      <w:pPr>
        <w:pStyle w:val="Zwykytekst"/>
        <w:spacing w:line="288" w:lineRule="auto"/>
        <w:jc w:val="both"/>
        <w:rPr>
          <w:rFonts w:asciiTheme="majorHAnsi" w:hAnsiTheme="majorHAnsi"/>
          <w:bCs/>
          <w:sz w:val="22"/>
          <w:szCs w:val="22"/>
        </w:rPr>
      </w:pPr>
    </w:p>
    <w:p w14:paraId="7B2C02CC" w14:textId="77777777" w:rsidR="004771E4" w:rsidRPr="00D877D2" w:rsidRDefault="004771E4" w:rsidP="00391B9E">
      <w:pPr>
        <w:pStyle w:val="Zwykytekst"/>
        <w:spacing w:line="288" w:lineRule="auto"/>
        <w:jc w:val="both"/>
        <w:rPr>
          <w:rFonts w:asciiTheme="majorHAnsi" w:hAnsiTheme="majorHAnsi"/>
          <w:bCs/>
          <w:sz w:val="22"/>
          <w:szCs w:val="22"/>
        </w:rPr>
      </w:pPr>
      <w:r w:rsidRPr="00D877D2">
        <w:rPr>
          <w:rFonts w:asciiTheme="majorHAnsi" w:hAnsiTheme="majorHAnsi"/>
          <w:bCs/>
          <w:sz w:val="22"/>
          <w:szCs w:val="22"/>
        </w:rPr>
        <w:t>________________________________________________________________________________</w:t>
      </w:r>
    </w:p>
    <w:p w14:paraId="627439BA" w14:textId="77777777" w:rsidR="004771E4" w:rsidRPr="00D877D2" w:rsidRDefault="004771E4" w:rsidP="00391B9E">
      <w:pPr>
        <w:pStyle w:val="Zwykytekst"/>
        <w:spacing w:line="288" w:lineRule="auto"/>
        <w:jc w:val="both"/>
        <w:rPr>
          <w:rFonts w:asciiTheme="majorHAnsi" w:hAnsiTheme="majorHAnsi"/>
          <w:bCs/>
          <w:sz w:val="22"/>
          <w:szCs w:val="22"/>
        </w:rPr>
      </w:pPr>
    </w:p>
    <w:p w14:paraId="1FD78AE2" w14:textId="77777777" w:rsidR="004771E4" w:rsidRPr="00D877D2" w:rsidRDefault="004771E4" w:rsidP="00391B9E">
      <w:pPr>
        <w:pStyle w:val="Zwykytekst"/>
        <w:spacing w:line="288" w:lineRule="auto"/>
        <w:jc w:val="both"/>
        <w:rPr>
          <w:rStyle w:val="FontStyle11"/>
          <w:rFonts w:asciiTheme="majorHAnsi" w:hAnsiTheme="majorHAnsi"/>
          <w:bCs/>
        </w:rPr>
      </w:pPr>
      <w:r w:rsidRPr="00D877D2">
        <w:rPr>
          <w:rFonts w:asciiTheme="majorHAnsi" w:hAnsiTheme="majorHAnsi"/>
          <w:bCs/>
          <w:sz w:val="22"/>
          <w:szCs w:val="22"/>
        </w:rPr>
        <w:t>________________________________________________________________________________</w:t>
      </w:r>
    </w:p>
    <w:p w14:paraId="2AF7D2AD" w14:textId="77777777" w:rsidR="004771E4" w:rsidRPr="00D877D2" w:rsidRDefault="004771E4" w:rsidP="00391B9E">
      <w:pPr>
        <w:pStyle w:val="Zwykytekst"/>
        <w:spacing w:line="288" w:lineRule="auto"/>
        <w:jc w:val="both"/>
        <w:rPr>
          <w:rFonts w:asciiTheme="majorHAnsi" w:hAnsiTheme="majorHAnsi"/>
          <w:b/>
          <w:sz w:val="22"/>
          <w:szCs w:val="22"/>
        </w:rPr>
      </w:pPr>
      <w:r w:rsidRPr="00D877D2">
        <w:rPr>
          <w:rFonts w:asciiTheme="majorHAnsi" w:hAnsiTheme="majorHAnsi"/>
          <w:b/>
          <w:sz w:val="22"/>
          <w:szCs w:val="22"/>
        </w:rPr>
        <w:t xml:space="preserve">oświadczamy, że reprezentowana przez nas firma zrealizowała w ciągu ostatnich 5 lat tj. od _____________ do ____________ następujące zamówienia finansowo i rodzajowo porównywalne z zakresem niniejszego przetargu: </w:t>
      </w:r>
    </w:p>
    <w:p w14:paraId="0059F0C5" w14:textId="77777777" w:rsidR="004771E4" w:rsidRPr="00D877D2" w:rsidRDefault="004771E4" w:rsidP="00391B9E">
      <w:pPr>
        <w:pStyle w:val="Zwykytekst"/>
        <w:spacing w:line="288" w:lineRule="auto"/>
        <w:jc w:val="both"/>
        <w:rPr>
          <w:rFonts w:asciiTheme="majorHAnsi" w:hAnsiTheme="majorHAnsi"/>
          <w:sz w:val="22"/>
          <w:szCs w:val="22"/>
        </w:rPr>
      </w:pPr>
    </w:p>
    <w:tbl>
      <w:tblPr>
        <w:tblW w:w="9923"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67"/>
        <w:gridCol w:w="1985"/>
        <w:gridCol w:w="1984"/>
        <w:gridCol w:w="2977"/>
        <w:gridCol w:w="1276"/>
        <w:gridCol w:w="1134"/>
      </w:tblGrid>
      <w:tr w:rsidR="004771E4" w:rsidRPr="00D877D2" w14:paraId="7A41E7A0" w14:textId="77777777" w:rsidTr="0006657B">
        <w:trPr>
          <w:cantSplit/>
        </w:trPr>
        <w:tc>
          <w:tcPr>
            <w:tcW w:w="567" w:type="dxa"/>
            <w:vMerge w:val="restart"/>
          </w:tcPr>
          <w:p w14:paraId="157678B5" w14:textId="77777777" w:rsidR="004771E4" w:rsidRPr="00D877D2" w:rsidRDefault="004771E4" w:rsidP="00391B9E">
            <w:pPr>
              <w:pStyle w:val="Zwykytekst"/>
              <w:spacing w:line="288" w:lineRule="auto"/>
              <w:jc w:val="both"/>
              <w:rPr>
                <w:rFonts w:asciiTheme="majorHAnsi" w:hAnsiTheme="majorHAnsi"/>
                <w:b/>
              </w:rPr>
            </w:pPr>
            <w:proofErr w:type="spellStart"/>
            <w:r w:rsidRPr="00D877D2">
              <w:rPr>
                <w:rFonts w:asciiTheme="majorHAnsi" w:hAnsiTheme="majorHAnsi"/>
                <w:b/>
              </w:rPr>
              <w:t>Lp</w:t>
            </w:r>
            <w:proofErr w:type="spellEnd"/>
          </w:p>
        </w:tc>
        <w:tc>
          <w:tcPr>
            <w:tcW w:w="1985" w:type="dxa"/>
            <w:vMerge w:val="restart"/>
            <w:vAlign w:val="center"/>
          </w:tcPr>
          <w:p w14:paraId="7D0161A3" w14:textId="77777777" w:rsidR="004771E4" w:rsidRPr="00D877D2" w:rsidRDefault="004771E4" w:rsidP="00391B9E">
            <w:pPr>
              <w:pStyle w:val="Zwykytekst"/>
              <w:spacing w:line="288" w:lineRule="auto"/>
              <w:jc w:val="both"/>
              <w:rPr>
                <w:rFonts w:asciiTheme="majorHAnsi" w:hAnsiTheme="majorHAnsi"/>
                <w:b/>
              </w:rPr>
            </w:pPr>
            <w:r w:rsidRPr="00D877D2">
              <w:rPr>
                <w:rFonts w:asciiTheme="majorHAnsi" w:hAnsiTheme="majorHAnsi"/>
                <w:b/>
              </w:rPr>
              <w:t>Nazwa i adres Zamawiającego/ Odbiorcy</w:t>
            </w:r>
          </w:p>
          <w:p w14:paraId="390BA707" w14:textId="77777777" w:rsidR="004771E4" w:rsidRPr="00D877D2" w:rsidRDefault="004771E4" w:rsidP="00391B9E">
            <w:pPr>
              <w:pStyle w:val="Zwykytekst"/>
              <w:spacing w:line="288" w:lineRule="auto"/>
              <w:jc w:val="both"/>
              <w:rPr>
                <w:rFonts w:asciiTheme="majorHAnsi" w:hAnsiTheme="majorHAnsi"/>
                <w:b/>
              </w:rPr>
            </w:pPr>
          </w:p>
        </w:tc>
        <w:tc>
          <w:tcPr>
            <w:tcW w:w="1984" w:type="dxa"/>
            <w:vMerge w:val="restart"/>
            <w:vAlign w:val="center"/>
          </w:tcPr>
          <w:p w14:paraId="0F138A7E" w14:textId="658CB048" w:rsidR="004771E4" w:rsidRPr="00D877D2" w:rsidRDefault="004771E4" w:rsidP="00391B9E">
            <w:pPr>
              <w:pStyle w:val="Zwykytekst"/>
              <w:spacing w:line="288" w:lineRule="auto"/>
              <w:jc w:val="both"/>
              <w:rPr>
                <w:rFonts w:asciiTheme="majorHAnsi" w:hAnsiTheme="majorHAnsi"/>
                <w:b/>
              </w:rPr>
            </w:pPr>
            <w:r w:rsidRPr="00D877D2">
              <w:rPr>
                <w:rFonts w:asciiTheme="majorHAnsi" w:hAnsiTheme="majorHAnsi"/>
                <w:b/>
              </w:rPr>
              <w:t>Wartość (brutto)zamówienia</w:t>
            </w:r>
            <w:r w:rsidR="003F1020">
              <w:rPr>
                <w:rFonts w:asciiTheme="majorHAnsi" w:hAnsiTheme="majorHAnsi"/>
                <w:b/>
              </w:rPr>
              <w:t xml:space="preserve"> </w:t>
            </w:r>
            <w:r w:rsidRPr="00D877D2">
              <w:rPr>
                <w:rFonts w:asciiTheme="majorHAnsi" w:hAnsiTheme="majorHAnsi"/>
                <w:b/>
              </w:rPr>
              <w:t>wykonanego przez Wykonawcę</w:t>
            </w:r>
          </w:p>
        </w:tc>
        <w:tc>
          <w:tcPr>
            <w:tcW w:w="2977" w:type="dxa"/>
            <w:vMerge w:val="restart"/>
            <w:vAlign w:val="center"/>
          </w:tcPr>
          <w:p w14:paraId="7BB4BA2B" w14:textId="77777777" w:rsidR="004771E4" w:rsidRPr="00D877D2" w:rsidRDefault="004771E4" w:rsidP="00391B9E">
            <w:pPr>
              <w:pStyle w:val="Zwykytekst"/>
              <w:spacing w:line="288" w:lineRule="auto"/>
              <w:jc w:val="both"/>
              <w:rPr>
                <w:rFonts w:asciiTheme="majorHAnsi" w:hAnsiTheme="majorHAnsi"/>
                <w:b/>
              </w:rPr>
            </w:pPr>
            <w:r w:rsidRPr="00D877D2">
              <w:rPr>
                <w:rFonts w:asciiTheme="majorHAnsi" w:hAnsiTheme="majorHAnsi"/>
                <w:b/>
              </w:rPr>
              <w:t>Przedmiot zamówienia,</w:t>
            </w:r>
          </w:p>
          <w:p w14:paraId="5F56FEE0" w14:textId="77777777" w:rsidR="004771E4" w:rsidRPr="00D877D2" w:rsidRDefault="004771E4" w:rsidP="00391B9E">
            <w:pPr>
              <w:pStyle w:val="Zwykytekst"/>
              <w:spacing w:line="288" w:lineRule="auto"/>
              <w:jc w:val="both"/>
              <w:rPr>
                <w:rFonts w:asciiTheme="majorHAnsi" w:hAnsiTheme="majorHAnsi"/>
                <w:b/>
              </w:rPr>
            </w:pPr>
            <w:r w:rsidRPr="00D877D2">
              <w:rPr>
                <w:rFonts w:asciiTheme="majorHAnsi" w:hAnsiTheme="majorHAnsi"/>
                <w:b/>
              </w:rPr>
              <w:t>rodzaj, miejsce wykonania</w:t>
            </w:r>
          </w:p>
        </w:tc>
        <w:tc>
          <w:tcPr>
            <w:tcW w:w="2410" w:type="dxa"/>
            <w:gridSpan w:val="2"/>
            <w:vAlign w:val="center"/>
          </w:tcPr>
          <w:p w14:paraId="277CCFF0" w14:textId="77777777" w:rsidR="004771E4" w:rsidRPr="00D877D2" w:rsidRDefault="004771E4" w:rsidP="00391B9E">
            <w:pPr>
              <w:pStyle w:val="Zwykytekst"/>
              <w:spacing w:line="288" w:lineRule="auto"/>
              <w:jc w:val="both"/>
              <w:rPr>
                <w:rFonts w:asciiTheme="majorHAnsi" w:hAnsiTheme="majorHAnsi"/>
                <w:b/>
              </w:rPr>
            </w:pPr>
            <w:r w:rsidRPr="00D877D2">
              <w:rPr>
                <w:rFonts w:asciiTheme="majorHAnsi" w:hAnsiTheme="majorHAnsi"/>
                <w:b/>
              </w:rPr>
              <w:t>Czas realizacji</w:t>
            </w:r>
          </w:p>
        </w:tc>
      </w:tr>
      <w:tr w:rsidR="004771E4" w:rsidRPr="00D877D2" w14:paraId="11E28C70" w14:textId="77777777" w:rsidTr="0006657B">
        <w:trPr>
          <w:cantSplit/>
          <w:trHeight w:val="818"/>
        </w:trPr>
        <w:tc>
          <w:tcPr>
            <w:tcW w:w="567" w:type="dxa"/>
            <w:vMerge/>
          </w:tcPr>
          <w:p w14:paraId="4D5FE33B" w14:textId="77777777" w:rsidR="004771E4" w:rsidRPr="00D877D2" w:rsidRDefault="004771E4" w:rsidP="00391B9E">
            <w:pPr>
              <w:pStyle w:val="Zwykytekst"/>
              <w:spacing w:line="288" w:lineRule="auto"/>
              <w:jc w:val="both"/>
              <w:rPr>
                <w:rFonts w:asciiTheme="majorHAnsi" w:hAnsiTheme="majorHAnsi"/>
                <w:b/>
              </w:rPr>
            </w:pPr>
          </w:p>
        </w:tc>
        <w:tc>
          <w:tcPr>
            <w:tcW w:w="1985" w:type="dxa"/>
            <w:vMerge/>
            <w:vAlign w:val="center"/>
          </w:tcPr>
          <w:p w14:paraId="729D1CE1" w14:textId="77777777" w:rsidR="004771E4" w:rsidRPr="00D877D2" w:rsidRDefault="004771E4" w:rsidP="00391B9E">
            <w:pPr>
              <w:pStyle w:val="Zwykytekst"/>
              <w:spacing w:line="288" w:lineRule="auto"/>
              <w:jc w:val="both"/>
              <w:rPr>
                <w:rFonts w:asciiTheme="majorHAnsi" w:hAnsiTheme="majorHAnsi"/>
                <w:b/>
              </w:rPr>
            </w:pPr>
          </w:p>
        </w:tc>
        <w:tc>
          <w:tcPr>
            <w:tcW w:w="1984" w:type="dxa"/>
            <w:vMerge/>
            <w:vAlign w:val="center"/>
          </w:tcPr>
          <w:p w14:paraId="1069EAC3" w14:textId="77777777" w:rsidR="004771E4" w:rsidRPr="00D877D2" w:rsidRDefault="004771E4" w:rsidP="00391B9E">
            <w:pPr>
              <w:pStyle w:val="Zwykytekst"/>
              <w:spacing w:line="288" w:lineRule="auto"/>
              <w:jc w:val="both"/>
              <w:rPr>
                <w:rFonts w:asciiTheme="majorHAnsi" w:hAnsiTheme="majorHAnsi"/>
                <w:b/>
              </w:rPr>
            </w:pPr>
          </w:p>
        </w:tc>
        <w:tc>
          <w:tcPr>
            <w:tcW w:w="2977" w:type="dxa"/>
            <w:vMerge/>
            <w:vAlign w:val="center"/>
          </w:tcPr>
          <w:p w14:paraId="4A5FFA9B" w14:textId="77777777" w:rsidR="004771E4" w:rsidRPr="00D877D2" w:rsidRDefault="004771E4" w:rsidP="00391B9E">
            <w:pPr>
              <w:pStyle w:val="Zwykytekst"/>
              <w:spacing w:line="288" w:lineRule="auto"/>
              <w:jc w:val="both"/>
              <w:rPr>
                <w:rFonts w:asciiTheme="majorHAnsi" w:hAnsiTheme="majorHAnsi"/>
                <w:b/>
              </w:rPr>
            </w:pPr>
          </w:p>
        </w:tc>
        <w:tc>
          <w:tcPr>
            <w:tcW w:w="1276" w:type="dxa"/>
            <w:vAlign w:val="center"/>
          </w:tcPr>
          <w:p w14:paraId="5F1DD5E3" w14:textId="77777777" w:rsidR="004771E4" w:rsidRPr="00D877D2" w:rsidRDefault="004771E4" w:rsidP="00391B9E">
            <w:pPr>
              <w:pStyle w:val="Zwykytekst"/>
              <w:spacing w:line="288" w:lineRule="auto"/>
              <w:jc w:val="both"/>
              <w:rPr>
                <w:rFonts w:asciiTheme="majorHAnsi" w:hAnsiTheme="majorHAnsi"/>
                <w:b/>
              </w:rPr>
            </w:pPr>
            <w:r w:rsidRPr="00D877D2">
              <w:rPr>
                <w:rFonts w:asciiTheme="majorHAnsi" w:hAnsiTheme="majorHAnsi"/>
                <w:b/>
              </w:rPr>
              <w:t>początek</w:t>
            </w:r>
          </w:p>
        </w:tc>
        <w:tc>
          <w:tcPr>
            <w:tcW w:w="1134" w:type="dxa"/>
            <w:vAlign w:val="center"/>
          </w:tcPr>
          <w:p w14:paraId="16A34D8B" w14:textId="77777777" w:rsidR="004771E4" w:rsidRPr="00D877D2" w:rsidRDefault="004771E4" w:rsidP="00391B9E">
            <w:pPr>
              <w:pStyle w:val="Zwykytekst"/>
              <w:spacing w:line="288" w:lineRule="auto"/>
              <w:jc w:val="both"/>
              <w:rPr>
                <w:rFonts w:asciiTheme="majorHAnsi" w:hAnsiTheme="majorHAnsi"/>
                <w:b/>
              </w:rPr>
            </w:pPr>
            <w:r w:rsidRPr="00D877D2">
              <w:rPr>
                <w:rFonts w:asciiTheme="majorHAnsi" w:hAnsiTheme="majorHAnsi"/>
                <w:b/>
              </w:rPr>
              <w:t>koniec</w:t>
            </w:r>
          </w:p>
        </w:tc>
      </w:tr>
      <w:tr w:rsidR="004771E4" w:rsidRPr="00D877D2" w14:paraId="712FF210" w14:textId="77777777" w:rsidTr="0006657B">
        <w:trPr>
          <w:trHeight w:val="256"/>
        </w:trPr>
        <w:tc>
          <w:tcPr>
            <w:tcW w:w="567" w:type="dxa"/>
          </w:tcPr>
          <w:p w14:paraId="3B326E58" w14:textId="77777777" w:rsidR="004771E4" w:rsidRPr="00D877D2" w:rsidRDefault="004771E4" w:rsidP="00391B9E">
            <w:pPr>
              <w:pStyle w:val="Zwykytekst"/>
              <w:spacing w:line="288" w:lineRule="auto"/>
              <w:jc w:val="both"/>
              <w:rPr>
                <w:rFonts w:asciiTheme="majorHAnsi" w:hAnsiTheme="majorHAnsi"/>
                <w:b/>
                <w:i/>
              </w:rPr>
            </w:pPr>
            <w:r w:rsidRPr="00D877D2">
              <w:rPr>
                <w:rFonts w:asciiTheme="majorHAnsi" w:hAnsiTheme="majorHAnsi"/>
                <w:b/>
                <w:i/>
              </w:rPr>
              <w:t>1</w:t>
            </w:r>
          </w:p>
        </w:tc>
        <w:tc>
          <w:tcPr>
            <w:tcW w:w="1985" w:type="dxa"/>
          </w:tcPr>
          <w:p w14:paraId="18BFEEA7" w14:textId="77777777" w:rsidR="004771E4" w:rsidRPr="00D877D2" w:rsidRDefault="004771E4" w:rsidP="00391B9E">
            <w:pPr>
              <w:pStyle w:val="Zwykytekst"/>
              <w:spacing w:line="288" w:lineRule="auto"/>
              <w:jc w:val="both"/>
              <w:rPr>
                <w:rFonts w:asciiTheme="majorHAnsi" w:hAnsiTheme="majorHAnsi"/>
                <w:b/>
                <w:i/>
              </w:rPr>
            </w:pPr>
            <w:r w:rsidRPr="00D877D2">
              <w:rPr>
                <w:rFonts w:asciiTheme="majorHAnsi" w:hAnsiTheme="majorHAnsi"/>
                <w:b/>
                <w:i/>
              </w:rPr>
              <w:t>2</w:t>
            </w:r>
          </w:p>
        </w:tc>
        <w:tc>
          <w:tcPr>
            <w:tcW w:w="1984" w:type="dxa"/>
          </w:tcPr>
          <w:p w14:paraId="1633377D" w14:textId="77777777" w:rsidR="004771E4" w:rsidRPr="00D877D2" w:rsidRDefault="004771E4" w:rsidP="00391B9E">
            <w:pPr>
              <w:pStyle w:val="Zwykytekst"/>
              <w:spacing w:line="288" w:lineRule="auto"/>
              <w:jc w:val="both"/>
              <w:rPr>
                <w:rFonts w:asciiTheme="majorHAnsi" w:hAnsiTheme="majorHAnsi"/>
                <w:b/>
                <w:i/>
              </w:rPr>
            </w:pPr>
            <w:r w:rsidRPr="00D877D2">
              <w:rPr>
                <w:rFonts w:asciiTheme="majorHAnsi" w:hAnsiTheme="majorHAnsi"/>
                <w:b/>
                <w:i/>
              </w:rPr>
              <w:t>3</w:t>
            </w:r>
          </w:p>
        </w:tc>
        <w:tc>
          <w:tcPr>
            <w:tcW w:w="2977" w:type="dxa"/>
          </w:tcPr>
          <w:p w14:paraId="45E48070" w14:textId="77777777" w:rsidR="004771E4" w:rsidRPr="00D877D2" w:rsidRDefault="004771E4" w:rsidP="00391B9E">
            <w:pPr>
              <w:pStyle w:val="Zwykytekst"/>
              <w:spacing w:line="288" w:lineRule="auto"/>
              <w:jc w:val="both"/>
              <w:rPr>
                <w:rFonts w:asciiTheme="majorHAnsi" w:hAnsiTheme="majorHAnsi"/>
                <w:b/>
                <w:i/>
              </w:rPr>
            </w:pPr>
            <w:r w:rsidRPr="00D877D2">
              <w:rPr>
                <w:rFonts w:asciiTheme="majorHAnsi" w:hAnsiTheme="majorHAnsi"/>
                <w:b/>
                <w:i/>
              </w:rPr>
              <w:t>4</w:t>
            </w:r>
          </w:p>
        </w:tc>
        <w:tc>
          <w:tcPr>
            <w:tcW w:w="1276" w:type="dxa"/>
          </w:tcPr>
          <w:p w14:paraId="6A203435" w14:textId="77777777" w:rsidR="004771E4" w:rsidRPr="00D877D2" w:rsidRDefault="004771E4" w:rsidP="00391B9E">
            <w:pPr>
              <w:pStyle w:val="Zwykytekst"/>
              <w:spacing w:line="288" w:lineRule="auto"/>
              <w:jc w:val="both"/>
              <w:rPr>
                <w:rFonts w:asciiTheme="majorHAnsi" w:hAnsiTheme="majorHAnsi"/>
                <w:b/>
                <w:i/>
              </w:rPr>
            </w:pPr>
            <w:r w:rsidRPr="00D877D2">
              <w:rPr>
                <w:rFonts w:asciiTheme="majorHAnsi" w:hAnsiTheme="majorHAnsi"/>
                <w:b/>
                <w:i/>
              </w:rPr>
              <w:t>5</w:t>
            </w:r>
          </w:p>
        </w:tc>
        <w:tc>
          <w:tcPr>
            <w:tcW w:w="1134" w:type="dxa"/>
          </w:tcPr>
          <w:p w14:paraId="707FC831" w14:textId="77777777" w:rsidR="004771E4" w:rsidRPr="00D877D2" w:rsidRDefault="004771E4" w:rsidP="00391B9E">
            <w:pPr>
              <w:pStyle w:val="Zwykytekst"/>
              <w:spacing w:line="288" w:lineRule="auto"/>
              <w:jc w:val="both"/>
              <w:rPr>
                <w:rFonts w:asciiTheme="majorHAnsi" w:hAnsiTheme="majorHAnsi"/>
                <w:b/>
                <w:i/>
              </w:rPr>
            </w:pPr>
            <w:r w:rsidRPr="00D877D2">
              <w:rPr>
                <w:rFonts w:asciiTheme="majorHAnsi" w:hAnsiTheme="majorHAnsi"/>
                <w:b/>
                <w:i/>
              </w:rPr>
              <w:t>6</w:t>
            </w:r>
          </w:p>
        </w:tc>
      </w:tr>
      <w:tr w:rsidR="004771E4" w:rsidRPr="00D877D2" w14:paraId="5677DBDA" w14:textId="77777777" w:rsidTr="0006657B">
        <w:trPr>
          <w:trHeight w:val="795"/>
        </w:trPr>
        <w:tc>
          <w:tcPr>
            <w:tcW w:w="567" w:type="dxa"/>
          </w:tcPr>
          <w:p w14:paraId="5766502A" w14:textId="77777777" w:rsidR="004771E4" w:rsidRPr="00D877D2" w:rsidRDefault="004771E4" w:rsidP="00391B9E">
            <w:pPr>
              <w:pStyle w:val="Zwykytekst"/>
              <w:spacing w:line="288" w:lineRule="auto"/>
              <w:jc w:val="both"/>
              <w:rPr>
                <w:rFonts w:asciiTheme="majorHAnsi" w:hAnsiTheme="majorHAnsi"/>
              </w:rPr>
            </w:pPr>
          </w:p>
        </w:tc>
        <w:tc>
          <w:tcPr>
            <w:tcW w:w="1985" w:type="dxa"/>
          </w:tcPr>
          <w:p w14:paraId="0B1E3AF2" w14:textId="77777777" w:rsidR="004771E4" w:rsidRPr="00D877D2" w:rsidRDefault="004771E4" w:rsidP="00391B9E">
            <w:pPr>
              <w:pStyle w:val="Zwykytekst"/>
              <w:spacing w:line="288" w:lineRule="auto"/>
              <w:jc w:val="both"/>
              <w:rPr>
                <w:rFonts w:asciiTheme="majorHAnsi" w:hAnsiTheme="majorHAnsi"/>
              </w:rPr>
            </w:pPr>
          </w:p>
        </w:tc>
        <w:tc>
          <w:tcPr>
            <w:tcW w:w="1984" w:type="dxa"/>
          </w:tcPr>
          <w:p w14:paraId="21C807AB" w14:textId="77777777" w:rsidR="004771E4" w:rsidRPr="00D877D2" w:rsidRDefault="004771E4" w:rsidP="00391B9E">
            <w:pPr>
              <w:pStyle w:val="Zwykytekst"/>
              <w:spacing w:line="288" w:lineRule="auto"/>
              <w:jc w:val="both"/>
              <w:rPr>
                <w:rFonts w:asciiTheme="majorHAnsi" w:hAnsiTheme="majorHAnsi"/>
              </w:rPr>
            </w:pPr>
          </w:p>
        </w:tc>
        <w:tc>
          <w:tcPr>
            <w:tcW w:w="2977" w:type="dxa"/>
          </w:tcPr>
          <w:p w14:paraId="11DAF5FA" w14:textId="77777777" w:rsidR="004771E4" w:rsidRPr="00D877D2" w:rsidRDefault="004771E4" w:rsidP="00391B9E">
            <w:pPr>
              <w:pStyle w:val="Zwykytekst"/>
              <w:spacing w:line="288" w:lineRule="auto"/>
              <w:jc w:val="both"/>
              <w:rPr>
                <w:rFonts w:asciiTheme="majorHAnsi" w:hAnsiTheme="majorHAnsi"/>
              </w:rPr>
            </w:pPr>
          </w:p>
        </w:tc>
        <w:tc>
          <w:tcPr>
            <w:tcW w:w="1276" w:type="dxa"/>
          </w:tcPr>
          <w:p w14:paraId="181B3CE8" w14:textId="77777777" w:rsidR="004771E4" w:rsidRPr="00D877D2" w:rsidRDefault="004771E4" w:rsidP="00391B9E">
            <w:pPr>
              <w:pStyle w:val="Zwykytekst"/>
              <w:spacing w:line="288" w:lineRule="auto"/>
              <w:jc w:val="both"/>
              <w:rPr>
                <w:rFonts w:asciiTheme="majorHAnsi" w:hAnsiTheme="majorHAnsi"/>
              </w:rPr>
            </w:pPr>
          </w:p>
        </w:tc>
        <w:tc>
          <w:tcPr>
            <w:tcW w:w="1134" w:type="dxa"/>
          </w:tcPr>
          <w:p w14:paraId="67FC55E3" w14:textId="77777777" w:rsidR="004771E4" w:rsidRPr="00D877D2" w:rsidRDefault="004771E4" w:rsidP="00391B9E">
            <w:pPr>
              <w:pStyle w:val="Zwykytekst"/>
              <w:spacing w:line="288" w:lineRule="auto"/>
              <w:jc w:val="both"/>
              <w:rPr>
                <w:rFonts w:asciiTheme="majorHAnsi" w:hAnsiTheme="majorHAnsi"/>
              </w:rPr>
            </w:pPr>
          </w:p>
        </w:tc>
      </w:tr>
      <w:tr w:rsidR="004771E4" w:rsidRPr="00D877D2" w14:paraId="7F914903" w14:textId="77777777" w:rsidTr="0006657B">
        <w:trPr>
          <w:trHeight w:val="863"/>
        </w:trPr>
        <w:tc>
          <w:tcPr>
            <w:tcW w:w="567" w:type="dxa"/>
          </w:tcPr>
          <w:p w14:paraId="4F3A13BC" w14:textId="77777777" w:rsidR="004771E4" w:rsidRPr="00D877D2" w:rsidRDefault="004771E4" w:rsidP="00391B9E">
            <w:pPr>
              <w:pStyle w:val="Zwykytekst"/>
              <w:spacing w:line="288" w:lineRule="auto"/>
              <w:jc w:val="both"/>
              <w:rPr>
                <w:rFonts w:asciiTheme="majorHAnsi" w:hAnsiTheme="majorHAnsi"/>
              </w:rPr>
            </w:pPr>
          </w:p>
        </w:tc>
        <w:tc>
          <w:tcPr>
            <w:tcW w:w="1985" w:type="dxa"/>
          </w:tcPr>
          <w:p w14:paraId="0213EF76" w14:textId="77777777" w:rsidR="004771E4" w:rsidRPr="00D877D2" w:rsidRDefault="004771E4" w:rsidP="00391B9E">
            <w:pPr>
              <w:pStyle w:val="Zwykytekst"/>
              <w:spacing w:line="288" w:lineRule="auto"/>
              <w:jc w:val="both"/>
              <w:rPr>
                <w:rFonts w:asciiTheme="majorHAnsi" w:hAnsiTheme="majorHAnsi"/>
              </w:rPr>
            </w:pPr>
          </w:p>
        </w:tc>
        <w:tc>
          <w:tcPr>
            <w:tcW w:w="1984" w:type="dxa"/>
          </w:tcPr>
          <w:p w14:paraId="51D64560" w14:textId="77777777" w:rsidR="004771E4" w:rsidRPr="00D877D2" w:rsidRDefault="004771E4" w:rsidP="00391B9E">
            <w:pPr>
              <w:pStyle w:val="Zwykytekst"/>
              <w:spacing w:line="288" w:lineRule="auto"/>
              <w:jc w:val="both"/>
              <w:rPr>
                <w:rFonts w:asciiTheme="majorHAnsi" w:hAnsiTheme="majorHAnsi"/>
              </w:rPr>
            </w:pPr>
          </w:p>
        </w:tc>
        <w:tc>
          <w:tcPr>
            <w:tcW w:w="2977" w:type="dxa"/>
          </w:tcPr>
          <w:p w14:paraId="243066F8" w14:textId="77777777" w:rsidR="004771E4" w:rsidRPr="00D877D2" w:rsidRDefault="004771E4" w:rsidP="00391B9E">
            <w:pPr>
              <w:pStyle w:val="Zwykytekst"/>
              <w:spacing w:line="288" w:lineRule="auto"/>
              <w:jc w:val="both"/>
              <w:rPr>
                <w:rFonts w:asciiTheme="majorHAnsi" w:hAnsiTheme="majorHAnsi"/>
              </w:rPr>
            </w:pPr>
          </w:p>
        </w:tc>
        <w:tc>
          <w:tcPr>
            <w:tcW w:w="1276" w:type="dxa"/>
          </w:tcPr>
          <w:p w14:paraId="6FEB0292" w14:textId="77777777" w:rsidR="004771E4" w:rsidRPr="00D877D2" w:rsidRDefault="004771E4" w:rsidP="00391B9E">
            <w:pPr>
              <w:pStyle w:val="Zwykytekst"/>
              <w:spacing w:line="288" w:lineRule="auto"/>
              <w:jc w:val="both"/>
              <w:rPr>
                <w:rFonts w:asciiTheme="majorHAnsi" w:hAnsiTheme="majorHAnsi"/>
              </w:rPr>
            </w:pPr>
          </w:p>
        </w:tc>
        <w:tc>
          <w:tcPr>
            <w:tcW w:w="1134" w:type="dxa"/>
          </w:tcPr>
          <w:p w14:paraId="25CE8A03" w14:textId="77777777" w:rsidR="004771E4" w:rsidRPr="00D877D2" w:rsidRDefault="004771E4" w:rsidP="00391B9E">
            <w:pPr>
              <w:pStyle w:val="Zwykytekst"/>
              <w:spacing w:line="288" w:lineRule="auto"/>
              <w:jc w:val="both"/>
              <w:rPr>
                <w:rFonts w:asciiTheme="majorHAnsi" w:hAnsiTheme="majorHAnsi"/>
              </w:rPr>
            </w:pPr>
          </w:p>
        </w:tc>
      </w:tr>
      <w:tr w:rsidR="004771E4" w:rsidRPr="00D877D2" w14:paraId="193D0247" w14:textId="77777777" w:rsidTr="0006657B">
        <w:trPr>
          <w:trHeight w:val="833"/>
        </w:trPr>
        <w:tc>
          <w:tcPr>
            <w:tcW w:w="567" w:type="dxa"/>
          </w:tcPr>
          <w:p w14:paraId="03AAF393" w14:textId="77777777" w:rsidR="004771E4" w:rsidRPr="00D877D2" w:rsidRDefault="004771E4" w:rsidP="00391B9E">
            <w:pPr>
              <w:pStyle w:val="Zwykytekst"/>
              <w:spacing w:line="288" w:lineRule="auto"/>
              <w:jc w:val="both"/>
              <w:rPr>
                <w:rFonts w:asciiTheme="majorHAnsi" w:hAnsiTheme="majorHAnsi"/>
              </w:rPr>
            </w:pPr>
          </w:p>
        </w:tc>
        <w:tc>
          <w:tcPr>
            <w:tcW w:w="1985" w:type="dxa"/>
          </w:tcPr>
          <w:p w14:paraId="504F0F11" w14:textId="77777777" w:rsidR="004771E4" w:rsidRPr="00D877D2" w:rsidRDefault="004771E4" w:rsidP="00391B9E">
            <w:pPr>
              <w:pStyle w:val="Zwykytekst"/>
              <w:spacing w:line="288" w:lineRule="auto"/>
              <w:jc w:val="both"/>
              <w:rPr>
                <w:rFonts w:asciiTheme="majorHAnsi" w:hAnsiTheme="majorHAnsi"/>
              </w:rPr>
            </w:pPr>
          </w:p>
          <w:p w14:paraId="0401CFA7" w14:textId="77777777" w:rsidR="004771E4" w:rsidRPr="00D877D2" w:rsidRDefault="004771E4" w:rsidP="00391B9E">
            <w:pPr>
              <w:pStyle w:val="Zwykytekst"/>
              <w:spacing w:line="288" w:lineRule="auto"/>
              <w:jc w:val="both"/>
              <w:rPr>
                <w:rFonts w:asciiTheme="majorHAnsi" w:hAnsiTheme="majorHAnsi"/>
              </w:rPr>
            </w:pPr>
          </w:p>
        </w:tc>
        <w:tc>
          <w:tcPr>
            <w:tcW w:w="1984" w:type="dxa"/>
          </w:tcPr>
          <w:p w14:paraId="5487F04A" w14:textId="77777777" w:rsidR="004771E4" w:rsidRPr="00D877D2" w:rsidRDefault="004771E4" w:rsidP="00391B9E">
            <w:pPr>
              <w:pStyle w:val="Zwykytekst"/>
              <w:spacing w:line="288" w:lineRule="auto"/>
              <w:jc w:val="both"/>
              <w:rPr>
                <w:rFonts w:asciiTheme="majorHAnsi" w:hAnsiTheme="majorHAnsi"/>
              </w:rPr>
            </w:pPr>
          </w:p>
        </w:tc>
        <w:tc>
          <w:tcPr>
            <w:tcW w:w="2977" w:type="dxa"/>
          </w:tcPr>
          <w:p w14:paraId="7E1A30AE" w14:textId="77777777" w:rsidR="004771E4" w:rsidRPr="00D877D2" w:rsidRDefault="004771E4" w:rsidP="00391B9E">
            <w:pPr>
              <w:pStyle w:val="Zwykytekst"/>
              <w:spacing w:line="288" w:lineRule="auto"/>
              <w:jc w:val="both"/>
              <w:rPr>
                <w:rFonts w:asciiTheme="majorHAnsi" w:hAnsiTheme="majorHAnsi"/>
              </w:rPr>
            </w:pPr>
          </w:p>
        </w:tc>
        <w:tc>
          <w:tcPr>
            <w:tcW w:w="1276" w:type="dxa"/>
          </w:tcPr>
          <w:p w14:paraId="4DCA6F55" w14:textId="77777777" w:rsidR="004771E4" w:rsidRPr="00D877D2" w:rsidRDefault="004771E4" w:rsidP="00391B9E">
            <w:pPr>
              <w:pStyle w:val="Zwykytekst"/>
              <w:spacing w:line="288" w:lineRule="auto"/>
              <w:jc w:val="both"/>
              <w:rPr>
                <w:rFonts w:asciiTheme="majorHAnsi" w:hAnsiTheme="majorHAnsi"/>
              </w:rPr>
            </w:pPr>
          </w:p>
        </w:tc>
        <w:tc>
          <w:tcPr>
            <w:tcW w:w="1134" w:type="dxa"/>
          </w:tcPr>
          <w:p w14:paraId="6A1DEDE9" w14:textId="77777777" w:rsidR="004771E4" w:rsidRPr="00D877D2" w:rsidRDefault="004771E4" w:rsidP="00391B9E">
            <w:pPr>
              <w:pStyle w:val="Zwykytekst"/>
              <w:spacing w:line="288" w:lineRule="auto"/>
              <w:jc w:val="both"/>
              <w:rPr>
                <w:rFonts w:asciiTheme="majorHAnsi" w:hAnsiTheme="majorHAnsi"/>
              </w:rPr>
            </w:pPr>
          </w:p>
        </w:tc>
      </w:tr>
    </w:tbl>
    <w:p w14:paraId="548D1038" w14:textId="77777777" w:rsidR="004771E4" w:rsidRPr="00D877D2" w:rsidRDefault="004771E4" w:rsidP="00391B9E">
      <w:pPr>
        <w:pStyle w:val="Zwykytekst"/>
        <w:spacing w:line="288" w:lineRule="auto"/>
        <w:jc w:val="both"/>
        <w:rPr>
          <w:rFonts w:asciiTheme="majorHAnsi" w:hAnsiTheme="majorHAnsi"/>
          <w:sz w:val="22"/>
          <w:szCs w:val="22"/>
        </w:rPr>
      </w:pPr>
      <w:r w:rsidRPr="00D877D2">
        <w:rPr>
          <w:rFonts w:asciiTheme="majorHAnsi" w:hAnsiTheme="majorHAnsi"/>
          <w:sz w:val="22"/>
          <w:szCs w:val="22"/>
        </w:rPr>
        <w:t>Załączamy dokumenty potwierdzające, że wyszczególnione w tabeli roboty zostały wykonane w sposób należyty, zgodnie z zasadami sztuki budowlanej i prawidłowo ukończone.</w:t>
      </w:r>
    </w:p>
    <w:p w14:paraId="42B4178D" w14:textId="77777777" w:rsidR="004771E4" w:rsidRPr="00D877D2" w:rsidRDefault="004771E4" w:rsidP="00391B9E">
      <w:pPr>
        <w:pStyle w:val="Zwykytekst"/>
        <w:spacing w:line="288" w:lineRule="auto"/>
        <w:jc w:val="both"/>
        <w:rPr>
          <w:rFonts w:asciiTheme="majorHAnsi" w:hAnsiTheme="majorHAnsi"/>
          <w:sz w:val="22"/>
          <w:szCs w:val="22"/>
        </w:rPr>
      </w:pPr>
    </w:p>
    <w:p w14:paraId="11F84295" w14:textId="77777777" w:rsidR="004771E4" w:rsidRPr="00D877D2" w:rsidRDefault="004771E4" w:rsidP="00391B9E">
      <w:pPr>
        <w:pStyle w:val="Zwykytekst"/>
        <w:spacing w:line="288" w:lineRule="auto"/>
        <w:jc w:val="both"/>
        <w:rPr>
          <w:rFonts w:asciiTheme="majorHAnsi" w:hAnsiTheme="majorHAnsi"/>
          <w:sz w:val="22"/>
          <w:szCs w:val="22"/>
        </w:rPr>
      </w:pPr>
    </w:p>
    <w:p w14:paraId="7C1F171B" w14:textId="77777777" w:rsidR="004771E4" w:rsidRPr="00D877D2" w:rsidRDefault="004771E4" w:rsidP="00391B9E">
      <w:pPr>
        <w:pStyle w:val="Zwykytekst"/>
        <w:spacing w:line="288" w:lineRule="auto"/>
        <w:jc w:val="both"/>
        <w:rPr>
          <w:rFonts w:asciiTheme="majorHAnsi" w:hAnsiTheme="majorHAnsi"/>
          <w:sz w:val="22"/>
          <w:szCs w:val="22"/>
        </w:rPr>
      </w:pPr>
    </w:p>
    <w:p w14:paraId="4FC663DD" w14:textId="77777777" w:rsidR="004771E4" w:rsidRPr="00D877D2" w:rsidRDefault="004771E4" w:rsidP="00391B9E">
      <w:pPr>
        <w:pStyle w:val="Zwykytekst"/>
        <w:spacing w:line="288" w:lineRule="auto"/>
        <w:jc w:val="both"/>
        <w:rPr>
          <w:rFonts w:asciiTheme="majorHAnsi" w:hAnsiTheme="majorHAnsi"/>
          <w:i/>
          <w:sz w:val="22"/>
          <w:szCs w:val="22"/>
        </w:rPr>
      </w:pPr>
      <w:r w:rsidRPr="00D877D2">
        <w:rPr>
          <w:rFonts w:asciiTheme="majorHAnsi" w:hAnsiTheme="majorHAnsi"/>
          <w:sz w:val="22"/>
          <w:szCs w:val="22"/>
        </w:rPr>
        <w:t>__________________ dnia _</w:t>
      </w:r>
      <w:proofErr w:type="gramStart"/>
      <w:r w:rsidRPr="00D877D2">
        <w:rPr>
          <w:rFonts w:asciiTheme="majorHAnsi" w:hAnsiTheme="majorHAnsi"/>
          <w:sz w:val="22"/>
          <w:szCs w:val="22"/>
        </w:rPr>
        <w:t>_._</w:t>
      </w:r>
      <w:proofErr w:type="gramEnd"/>
      <w:r w:rsidRPr="00D877D2">
        <w:rPr>
          <w:rFonts w:asciiTheme="majorHAnsi" w:hAnsiTheme="majorHAnsi"/>
          <w:sz w:val="22"/>
          <w:szCs w:val="22"/>
        </w:rPr>
        <w:t>_.201_ r.</w:t>
      </w:r>
      <w:r w:rsidRPr="00D877D2">
        <w:rPr>
          <w:rFonts w:asciiTheme="majorHAnsi" w:hAnsiTheme="majorHAnsi"/>
          <w:i/>
          <w:sz w:val="22"/>
          <w:szCs w:val="22"/>
        </w:rPr>
        <w:t xml:space="preserve">                       ______________________________</w:t>
      </w:r>
    </w:p>
    <w:p w14:paraId="08F1F546" w14:textId="77777777" w:rsidR="004771E4" w:rsidRPr="00D877D2" w:rsidRDefault="004771E4" w:rsidP="00391B9E">
      <w:pPr>
        <w:pStyle w:val="Zwykytekst"/>
        <w:spacing w:line="288" w:lineRule="auto"/>
        <w:ind w:left="4956" w:firstLine="708"/>
        <w:jc w:val="both"/>
        <w:rPr>
          <w:rFonts w:asciiTheme="majorHAnsi" w:hAnsiTheme="majorHAnsi"/>
          <w:i/>
          <w:sz w:val="22"/>
          <w:szCs w:val="22"/>
        </w:rPr>
      </w:pPr>
      <w:r w:rsidRPr="00D877D2">
        <w:rPr>
          <w:rFonts w:asciiTheme="majorHAnsi" w:hAnsiTheme="majorHAnsi"/>
          <w:i/>
          <w:sz w:val="22"/>
          <w:szCs w:val="22"/>
        </w:rPr>
        <w:t xml:space="preserve"> (podpis Wykonawcy/Wykonawców)</w:t>
      </w:r>
    </w:p>
    <w:p w14:paraId="455B25B1" w14:textId="77777777" w:rsidR="004771E4" w:rsidRPr="00D877D2" w:rsidRDefault="004771E4" w:rsidP="00391B9E">
      <w:pPr>
        <w:jc w:val="both"/>
        <w:rPr>
          <w:rFonts w:asciiTheme="majorHAnsi" w:hAnsiTheme="majorHAnsi"/>
          <w:sz w:val="22"/>
          <w:szCs w:val="22"/>
        </w:rPr>
      </w:pPr>
      <w:r w:rsidRPr="00D877D2">
        <w:rPr>
          <w:rFonts w:asciiTheme="majorHAnsi" w:hAnsiTheme="majorHAnsi"/>
          <w:sz w:val="22"/>
          <w:szCs w:val="22"/>
        </w:rPr>
        <w:br w:type="page"/>
      </w:r>
      <w:r w:rsidRPr="00D877D2">
        <w:rPr>
          <w:rFonts w:asciiTheme="majorHAnsi" w:hAnsiTheme="majorHAnsi"/>
          <w:sz w:val="22"/>
          <w:szCs w:val="22"/>
        </w:rPr>
        <w:lastRenderedPageBreak/>
        <w:t>Załącznik nr 4</w:t>
      </w:r>
    </w:p>
    <w:p w14:paraId="54C1D808" w14:textId="77777777" w:rsidR="004771E4" w:rsidRPr="00D877D2" w:rsidRDefault="004771E4" w:rsidP="0006657B">
      <w:pPr>
        <w:jc w:val="center"/>
        <w:rPr>
          <w:rFonts w:asciiTheme="majorHAnsi" w:hAnsiTheme="majorHAnsi"/>
          <w:b/>
          <w:caps/>
          <w:sz w:val="22"/>
          <w:szCs w:val="22"/>
          <w:u w:val="single"/>
        </w:rPr>
      </w:pPr>
      <w:r w:rsidRPr="00D877D2">
        <w:rPr>
          <w:rFonts w:asciiTheme="majorHAnsi" w:hAnsiTheme="majorHAnsi"/>
          <w:b/>
          <w:caps/>
          <w:sz w:val="22"/>
          <w:szCs w:val="22"/>
          <w:u w:val="single"/>
        </w:rPr>
        <w:t>Zobowiązanie innych podmiotów</w:t>
      </w:r>
    </w:p>
    <w:p w14:paraId="2B8997DB" w14:textId="77777777" w:rsidR="0028323A" w:rsidRPr="00D877D2" w:rsidRDefault="0028323A" w:rsidP="00391B9E">
      <w:pPr>
        <w:jc w:val="both"/>
        <w:rPr>
          <w:rFonts w:asciiTheme="majorHAnsi" w:hAnsiTheme="majorHAnsi"/>
          <w:b/>
          <w:caps/>
          <w:sz w:val="22"/>
          <w:szCs w:val="22"/>
          <w:u w:val="single"/>
        </w:rPr>
      </w:pPr>
    </w:p>
    <w:p w14:paraId="58936414" w14:textId="77777777" w:rsidR="004771E4" w:rsidRPr="00D877D2" w:rsidRDefault="004771E4" w:rsidP="00391B9E">
      <w:pPr>
        <w:jc w:val="both"/>
        <w:rPr>
          <w:rFonts w:asciiTheme="majorHAnsi" w:hAnsiTheme="majorHAnsi"/>
          <w:sz w:val="22"/>
          <w:szCs w:val="22"/>
        </w:rPr>
      </w:pPr>
      <w:r w:rsidRPr="00D877D2">
        <w:rPr>
          <w:rFonts w:asciiTheme="majorHAnsi" w:hAnsiTheme="majorHAnsi"/>
          <w:sz w:val="22"/>
          <w:szCs w:val="22"/>
        </w:rPr>
        <w:t xml:space="preserve">składane na podstawie art. 22a ust. 2 ustawy z dnia 29 stycznia 2004 r. Prawo zamówień publicznych (dalej jako: ustawa </w:t>
      </w:r>
      <w:proofErr w:type="spellStart"/>
      <w:r w:rsidRPr="00D877D2">
        <w:rPr>
          <w:rFonts w:asciiTheme="majorHAnsi" w:hAnsiTheme="majorHAnsi"/>
          <w:sz w:val="22"/>
          <w:szCs w:val="22"/>
        </w:rPr>
        <w:t>Pzp</w:t>
      </w:r>
      <w:proofErr w:type="spellEnd"/>
      <w:r w:rsidRPr="00D877D2">
        <w:rPr>
          <w:rFonts w:asciiTheme="majorHAnsi" w:hAnsiTheme="majorHAnsi"/>
          <w:sz w:val="22"/>
          <w:szCs w:val="22"/>
        </w:rPr>
        <w:t>)</w:t>
      </w:r>
    </w:p>
    <w:p w14:paraId="297343F6" w14:textId="77777777" w:rsidR="004771E4" w:rsidRPr="00D877D2" w:rsidRDefault="0028323A" w:rsidP="0028323A">
      <w:pPr>
        <w:keepNext/>
        <w:tabs>
          <w:tab w:val="left" w:pos="4253"/>
        </w:tabs>
        <w:spacing w:line="276" w:lineRule="auto"/>
        <w:jc w:val="both"/>
        <w:outlineLvl w:val="1"/>
        <w:rPr>
          <w:rFonts w:asciiTheme="majorHAnsi" w:hAnsiTheme="majorHAnsi"/>
          <w:b/>
          <w:bCs/>
          <w:iCs/>
          <w:color w:val="000000" w:themeColor="text1"/>
          <w:sz w:val="22"/>
          <w:szCs w:val="22"/>
        </w:rPr>
      </w:pPr>
      <w:r w:rsidRPr="00D877D2">
        <w:rPr>
          <w:rFonts w:asciiTheme="majorHAnsi" w:hAnsiTheme="majorHAnsi"/>
          <w:sz w:val="22"/>
          <w:szCs w:val="22"/>
        </w:rPr>
        <w:tab/>
      </w:r>
      <w:r w:rsidRPr="00D877D2">
        <w:rPr>
          <w:rFonts w:asciiTheme="majorHAnsi" w:hAnsiTheme="majorHAnsi"/>
          <w:sz w:val="22"/>
          <w:szCs w:val="22"/>
        </w:rPr>
        <w:tab/>
      </w:r>
      <w:r w:rsidR="004771E4" w:rsidRPr="00D877D2">
        <w:rPr>
          <w:rFonts w:asciiTheme="majorHAnsi" w:hAnsiTheme="majorHAnsi"/>
          <w:b/>
          <w:bCs/>
          <w:iCs/>
          <w:color w:val="000000" w:themeColor="text1"/>
          <w:sz w:val="22"/>
          <w:szCs w:val="22"/>
        </w:rPr>
        <w:t>Zamawiający:</w:t>
      </w:r>
    </w:p>
    <w:p w14:paraId="4602EF09" w14:textId="77777777" w:rsidR="004A6960" w:rsidRPr="00D877D2" w:rsidRDefault="004A6960" w:rsidP="000C72A2">
      <w:pPr>
        <w:spacing w:line="276" w:lineRule="auto"/>
        <w:ind w:left="4962"/>
        <w:jc w:val="both"/>
        <w:rPr>
          <w:rFonts w:asciiTheme="majorHAnsi" w:hAnsiTheme="majorHAnsi"/>
          <w:b/>
          <w:bCs/>
          <w:color w:val="000000" w:themeColor="text1"/>
          <w:sz w:val="22"/>
          <w:szCs w:val="22"/>
        </w:rPr>
      </w:pPr>
      <w:r w:rsidRPr="00D877D2">
        <w:rPr>
          <w:rFonts w:asciiTheme="majorHAnsi" w:hAnsiTheme="majorHAnsi"/>
          <w:b/>
          <w:bCs/>
          <w:color w:val="000000" w:themeColor="text1"/>
          <w:sz w:val="22"/>
          <w:szCs w:val="22"/>
        </w:rPr>
        <w:t>Politechnika Warszawska</w:t>
      </w:r>
    </w:p>
    <w:p w14:paraId="79990EB9" w14:textId="77777777" w:rsidR="000C72A2" w:rsidRPr="00D877D2" w:rsidRDefault="004A6960" w:rsidP="000C72A2">
      <w:pPr>
        <w:spacing w:line="276" w:lineRule="auto"/>
        <w:ind w:left="4962"/>
        <w:jc w:val="both"/>
        <w:rPr>
          <w:rFonts w:asciiTheme="majorHAnsi" w:hAnsiTheme="majorHAnsi"/>
          <w:b/>
          <w:color w:val="000000" w:themeColor="text1"/>
          <w:sz w:val="22"/>
          <w:szCs w:val="22"/>
        </w:rPr>
      </w:pPr>
      <w:r w:rsidRPr="00D877D2">
        <w:rPr>
          <w:rFonts w:asciiTheme="majorHAnsi" w:hAnsiTheme="majorHAnsi"/>
          <w:b/>
          <w:color w:val="000000" w:themeColor="text1"/>
          <w:sz w:val="22"/>
          <w:szCs w:val="22"/>
        </w:rPr>
        <w:t>Wydział Inżynierii Produkcji</w:t>
      </w:r>
      <w:r w:rsidR="000C72A2" w:rsidRPr="00D877D2">
        <w:rPr>
          <w:rFonts w:asciiTheme="majorHAnsi" w:hAnsiTheme="majorHAnsi"/>
          <w:b/>
          <w:color w:val="000000" w:themeColor="text1"/>
          <w:sz w:val="22"/>
          <w:szCs w:val="22"/>
        </w:rPr>
        <w:t>,</w:t>
      </w:r>
    </w:p>
    <w:p w14:paraId="7FD6C2F8" w14:textId="77777777" w:rsidR="004A6960" w:rsidRPr="00D877D2" w:rsidRDefault="00E72482" w:rsidP="000C72A2">
      <w:pPr>
        <w:spacing w:line="276" w:lineRule="auto"/>
        <w:ind w:left="4962"/>
        <w:jc w:val="both"/>
        <w:rPr>
          <w:rFonts w:asciiTheme="majorHAnsi" w:hAnsiTheme="majorHAnsi"/>
          <w:color w:val="000000"/>
          <w:sz w:val="22"/>
          <w:szCs w:val="22"/>
        </w:rPr>
      </w:pPr>
      <w:r w:rsidRPr="00D877D2">
        <w:rPr>
          <w:rFonts w:asciiTheme="majorHAnsi" w:hAnsiTheme="majorHAnsi"/>
          <w:b/>
          <w:color w:val="000000" w:themeColor="text1"/>
          <w:sz w:val="22"/>
          <w:szCs w:val="22"/>
        </w:rPr>
        <w:t xml:space="preserve">ul. Narbutta 85, 02-524 </w:t>
      </w:r>
      <w:r w:rsidR="004A6960" w:rsidRPr="00D877D2">
        <w:rPr>
          <w:rFonts w:asciiTheme="majorHAnsi" w:hAnsiTheme="majorHAnsi"/>
          <w:b/>
          <w:color w:val="000000" w:themeColor="text1"/>
          <w:sz w:val="22"/>
          <w:szCs w:val="22"/>
        </w:rPr>
        <w:t xml:space="preserve">Warszawa </w:t>
      </w:r>
    </w:p>
    <w:p w14:paraId="6D02965B" w14:textId="77777777" w:rsidR="004771E4" w:rsidRPr="00D877D2" w:rsidRDefault="004771E4" w:rsidP="00391B9E">
      <w:pPr>
        <w:tabs>
          <w:tab w:val="left" w:leader="dot" w:pos="9072"/>
        </w:tabs>
        <w:spacing w:before="120" w:line="288" w:lineRule="auto"/>
        <w:jc w:val="both"/>
        <w:rPr>
          <w:rFonts w:asciiTheme="majorHAnsi" w:hAnsiTheme="majorHAnsi"/>
          <w:color w:val="000000"/>
          <w:sz w:val="22"/>
          <w:szCs w:val="22"/>
        </w:rPr>
      </w:pPr>
      <w:r w:rsidRPr="00D877D2">
        <w:rPr>
          <w:rFonts w:asciiTheme="majorHAnsi" w:hAnsiTheme="majorHAnsi"/>
          <w:color w:val="000000"/>
          <w:sz w:val="22"/>
          <w:szCs w:val="22"/>
        </w:rPr>
        <w:t>My niżej podpisani: ……………………………………………………………………………</w:t>
      </w:r>
      <w:r w:rsidR="000C72A2" w:rsidRPr="00D877D2">
        <w:rPr>
          <w:rFonts w:asciiTheme="majorHAnsi" w:hAnsiTheme="majorHAnsi"/>
          <w:color w:val="000000"/>
          <w:sz w:val="22"/>
          <w:szCs w:val="22"/>
        </w:rPr>
        <w:t>………………………………</w:t>
      </w:r>
      <w:proofErr w:type="gramStart"/>
      <w:r w:rsidR="000C72A2" w:rsidRPr="00D877D2">
        <w:rPr>
          <w:rFonts w:asciiTheme="majorHAnsi" w:hAnsiTheme="majorHAnsi"/>
          <w:color w:val="000000"/>
          <w:sz w:val="22"/>
          <w:szCs w:val="22"/>
        </w:rPr>
        <w:t>…….</w:t>
      </w:r>
      <w:proofErr w:type="gramEnd"/>
      <w:r w:rsidRPr="00D877D2">
        <w:rPr>
          <w:rFonts w:asciiTheme="majorHAnsi" w:hAnsiTheme="majorHAnsi"/>
          <w:color w:val="000000"/>
          <w:sz w:val="22"/>
          <w:szCs w:val="22"/>
        </w:rPr>
        <w:t>……...</w:t>
      </w:r>
    </w:p>
    <w:p w14:paraId="174F216A" w14:textId="77777777" w:rsidR="004771E4" w:rsidRPr="00D877D2" w:rsidRDefault="004771E4" w:rsidP="00391B9E">
      <w:pPr>
        <w:tabs>
          <w:tab w:val="left" w:leader="dot" w:pos="9072"/>
        </w:tabs>
        <w:spacing w:line="288" w:lineRule="auto"/>
        <w:jc w:val="both"/>
        <w:rPr>
          <w:rFonts w:asciiTheme="majorHAnsi" w:hAnsiTheme="majorHAnsi"/>
          <w:color w:val="000000"/>
          <w:sz w:val="22"/>
          <w:szCs w:val="22"/>
        </w:rPr>
      </w:pPr>
      <w:r w:rsidRPr="00D877D2">
        <w:rPr>
          <w:rFonts w:asciiTheme="majorHAnsi" w:hAnsiTheme="majorHAnsi"/>
          <w:color w:val="000000"/>
          <w:sz w:val="22"/>
          <w:szCs w:val="22"/>
        </w:rPr>
        <w:t>działając w imieniu i na rzecz: …………………………………………………………………</w:t>
      </w:r>
      <w:r w:rsidR="000C72A2" w:rsidRPr="00D877D2">
        <w:rPr>
          <w:rFonts w:asciiTheme="majorHAnsi" w:hAnsiTheme="majorHAnsi"/>
          <w:color w:val="000000"/>
          <w:sz w:val="22"/>
          <w:szCs w:val="22"/>
        </w:rPr>
        <w:t>…………………………………</w:t>
      </w:r>
      <w:r w:rsidRPr="00D877D2">
        <w:rPr>
          <w:rFonts w:asciiTheme="majorHAnsi" w:hAnsiTheme="majorHAnsi"/>
          <w:color w:val="000000"/>
          <w:sz w:val="22"/>
          <w:szCs w:val="22"/>
        </w:rPr>
        <w:t>……</w:t>
      </w:r>
    </w:p>
    <w:p w14:paraId="51C198D4" w14:textId="77777777" w:rsidR="004771E4" w:rsidRPr="00D877D2" w:rsidRDefault="004771E4" w:rsidP="00391B9E">
      <w:pPr>
        <w:tabs>
          <w:tab w:val="left" w:leader="dot" w:pos="9072"/>
        </w:tabs>
        <w:spacing w:line="288" w:lineRule="auto"/>
        <w:jc w:val="both"/>
        <w:rPr>
          <w:rFonts w:asciiTheme="majorHAnsi" w:hAnsiTheme="majorHAnsi"/>
          <w:color w:val="000000"/>
          <w:sz w:val="22"/>
          <w:szCs w:val="22"/>
        </w:rPr>
      </w:pPr>
      <w:r w:rsidRPr="00D877D2">
        <w:rPr>
          <w:rFonts w:asciiTheme="majorHAnsi" w:hAnsiTheme="majorHAnsi"/>
          <w:color w:val="000000"/>
          <w:sz w:val="22"/>
          <w:szCs w:val="22"/>
        </w:rPr>
        <w:t>……………………………………………………………………………………………………</w:t>
      </w:r>
      <w:r w:rsidR="000C72A2" w:rsidRPr="00D877D2">
        <w:rPr>
          <w:rFonts w:asciiTheme="majorHAnsi" w:hAnsiTheme="majorHAnsi"/>
          <w:color w:val="000000"/>
          <w:sz w:val="22"/>
          <w:szCs w:val="22"/>
        </w:rPr>
        <w:t>…………………………………………………</w:t>
      </w:r>
      <w:r w:rsidRPr="00D877D2">
        <w:rPr>
          <w:rFonts w:asciiTheme="majorHAnsi" w:hAnsiTheme="majorHAnsi"/>
          <w:color w:val="000000"/>
          <w:sz w:val="22"/>
          <w:szCs w:val="22"/>
        </w:rPr>
        <w:t>……</w:t>
      </w:r>
    </w:p>
    <w:p w14:paraId="0B10D523" w14:textId="77777777" w:rsidR="004771E4" w:rsidRPr="00D877D2" w:rsidRDefault="004771E4" w:rsidP="00391B9E">
      <w:pPr>
        <w:jc w:val="both"/>
        <w:rPr>
          <w:rFonts w:asciiTheme="majorHAnsi" w:hAnsiTheme="majorHAnsi"/>
          <w:color w:val="000000"/>
          <w:sz w:val="22"/>
          <w:szCs w:val="22"/>
        </w:rPr>
      </w:pPr>
      <w:r w:rsidRPr="00D877D2">
        <w:rPr>
          <w:rFonts w:asciiTheme="majorHAnsi" w:hAnsiTheme="majorHAnsi"/>
          <w:i/>
          <w:color w:val="000000"/>
          <w:sz w:val="22"/>
          <w:szCs w:val="22"/>
        </w:rPr>
        <w:t>(nazwa (firma) i dokładny adres Podmiotu)</w:t>
      </w:r>
    </w:p>
    <w:p w14:paraId="1FCD4435" w14:textId="77777777" w:rsidR="004771E4" w:rsidRPr="00D877D2" w:rsidRDefault="004B4E4E" w:rsidP="00391B9E">
      <w:pPr>
        <w:spacing w:line="288" w:lineRule="auto"/>
        <w:jc w:val="both"/>
        <w:rPr>
          <w:rFonts w:asciiTheme="majorHAnsi" w:hAnsiTheme="majorHAnsi"/>
          <w:color w:val="000000"/>
          <w:sz w:val="22"/>
          <w:szCs w:val="22"/>
        </w:rPr>
      </w:pPr>
      <w:r w:rsidRPr="00D877D2">
        <w:rPr>
          <w:rFonts w:asciiTheme="majorHAnsi" w:hAnsiTheme="majorHAnsi"/>
          <w:color w:val="000000"/>
          <w:sz w:val="22"/>
          <w:szCs w:val="22"/>
        </w:rPr>
        <w:t>Zobowiązujemy</w:t>
      </w:r>
      <w:r w:rsidR="004771E4" w:rsidRPr="00D877D2">
        <w:rPr>
          <w:rFonts w:asciiTheme="majorHAnsi" w:hAnsiTheme="majorHAnsi"/>
          <w:color w:val="000000"/>
          <w:sz w:val="22"/>
          <w:szCs w:val="22"/>
        </w:rPr>
        <w:t xml:space="preserve"> się oddać do dyspozycji Wykonawcy:</w:t>
      </w:r>
    </w:p>
    <w:p w14:paraId="20BE6A57" w14:textId="77777777" w:rsidR="004771E4" w:rsidRPr="00D877D2" w:rsidRDefault="004771E4" w:rsidP="00391B9E">
      <w:pPr>
        <w:tabs>
          <w:tab w:val="left" w:leader="dot" w:pos="9072"/>
        </w:tabs>
        <w:spacing w:line="288" w:lineRule="auto"/>
        <w:jc w:val="both"/>
        <w:rPr>
          <w:rFonts w:asciiTheme="majorHAnsi" w:hAnsiTheme="majorHAnsi"/>
          <w:color w:val="000000"/>
          <w:sz w:val="22"/>
          <w:szCs w:val="22"/>
        </w:rPr>
      </w:pPr>
      <w:r w:rsidRPr="00D877D2">
        <w:rPr>
          <w:rFonts w:asciiTheme="majorHAnsi" w:hAnsiTheme="majorHAnsi"/>
          <w:color w:val="000000"/>
          <w:sz w:val="22"/>
          <w:szCs w:val="22"/>
        </w:rPr>
        <w:t>…………………………………………………………………………………………………</w:t>
      </w:r>
      <w:r w:rsidR="000C72A2" w:rsidRPr="00D877D2">
        <w:rPr>
          <w:rFonts w:asciiTheme="majorHAnsi" w:hAnsiTheme="majorHAnsi"/>
          <w:color w:val="000000"/>
          <w:sz w:val="22"/>
          <w:szCs w:val="22"/>
        </w:rPr>
        <w:t>………………………………………………………</w:t>
      </w:r>
      <w:r w:rsidRPr="00D877D2">
        <w:rPr>
          <w:rFonts w:asciiTheme="majorHAnsi" w:hAnsiTheme="majorHAnsi"/>
          <w:color w:val="000000"/>
          <w:sz w:val="22"/>
          <w:szCs w:val="22"/>
        </w:rPr>
        <w:t>…</w:t>
      </w:r>
    </w:p>
    <w:p w14:paraId="44025137" w14:textId="77777777" w:rsidR="000C72A2" w:rsidRPr="00D877D2" w:rsidRDefault="004771E4" w:rsidP="00391B9E">
      <w:pPr>
        <w:tabs>
          <w:tab w:val="left" w:leader="dot" w:pos="9072"/>
        </w:tabs>
        <w:spacing w:before="120" w:line="288" w:lineRule="auto"/>
        <w:jc w:val="both"/>
        <w:rPr>
          <w:rFonts w:asciiTheme="majorHAnsi" w:hAnsiTheme="majorHAnsi"/>
          <w:i/>
          <w:color w:val="000000"/>
          <w:sz w:val="16"/>
          <w:szCs w:val="16"/>
        </w:rPr>
      </w:pPr>
      <w:r w:rsidRPr="00D877D2">
        <w:rPr>
          <w:rFonts w:asciiTheme="majorHAnsi" w:hAnsiTheme="majorHAnsi"/>
          <w:color w:val="000000"/>
          <w:sz w:val="16"/>
          <w:szCs w:val="16"/>
        </w:rPr>
        <w:t>…………………………………………………………………………………………………………</w:t>
      </w:r>
      <w:r w:rsidR="000C72A2" w:rsidRPr="00D877D2">
        <w:rPr>
          <w:rFonts w:asciiTheme="majorHAnsi" w:hAnsiTheme="majorHAnsi"/>
          <w:i/>
          <w:color w:val="000000"/>
          <w:sz w:val="16"/>
          <w:szCs w:val="16"/>
        </w:rPr>
        <w:t>………………………………………</w:t>
      </w:r>
      <w:r w:rsidR="004B4E4E">
        <w:rPr>
          <w:rFonts w:asciiTheme="majorHAnsi" w:hAnsiTheme="majorHAnsi"/>
          <w:i/>
          <w:color w:val="000000"/>
          <w:sz w:val="16"/>
          <w:szCs w:val="16"/>
        </w:rPr>
        <w:t>…………………………………………………………………………</w:t>
      </w:r>
    </w:p>
    <w:p w14:paraId="27F27B01" w14:textId="77777777" w:rsidR="004771E4" w:rsidRPr="00D877D2" w:rsidRDefault="004771E4" w:rsidP="000C72A2">
      <w:pPr>
        <w:tabs>
          <w:tab w:val="left" w:leader="dot" w:pos="9072"/>
        </w:tabs>
        <w:spacing w:before="120" w:line="288" w:lineRule="auto"/>
        <w:jc w:val="center"/>
        <w:rPr>
          <w:rFonts w:asciiTheme="majorHAnsi" w:hAnsiTheme="majorHAnsi"/>
          <w:i/>
          <w:color w:val="000000"/>
          <w:sz w:val="22"/>
          <w:szCs w:val="22"/>
        </w:rPr>
      </w:pPr>
      <w:r w:rsidRPr="00D877D2">
        <w:rPr>
          <w:rFonts w:asciiTheme="majorHAnsi" w:hAnsiTheme="majorHAnsi"/>
          <w:i/>
          <w:color w:val="000000"/>
          <w:sz w:val="16"/>
          <w:szCs w:val="16"/>
        </w:rPr>
        <w:t>(</w:t>
      </w:r>
      <w:r w:rsidRPr="00D877D2">
        <w:rPr>
          <w:rFonts w:asciiTheme="majorHAnsi" w:hAnsiTheme="majorHAnsi"/>
          <w:i/>
          <w:color w:val="000000"/>
          <w:sz w:val="22"/>
          <w:szCs w:val="22"/>
        </w:rPr>
        <w:t>nazwa (firma) i dokładny adres Wykonawcy/Wykonawców)</w:t>
      </w:r>
    </w:p>
    <w:p w14:paraId="1C65AEE8" w14:textId="77777777" w:rsidR="004771E4" w:rsidRPr="00D877D2" w:rsidRDefault="004771E4" w:rsidP="00391B9E">
      <w:pPr>
        <w:jc w:val="both"/>
        <w:rPr>
          <w:rFonts w:asciiTheme="majorHAnsi" w:hAnsiTheme="majorHAnsi"/>
          <w:color w:val="000000"/>
          <w:sz w:val="22"/>
          <w:szCs w:val="22"/>
        </w:rPr>
      </w:pPr>
      <w:r w:rsidRPr="00D877D2">
        <w:rPr>
          <w:rFonts w:asciiTheme="majorHAnsi" w:hAnsiTheme="majorHAnsi"/>
          <w:color w:val="000000"/>
          <w:sz w:val="22"/>
          <w:szCs w:val="22"/>
        </w:rPr>
        <w:t>niezbędne zasoby w zakresie:</w:t>
      </w:r>
    </w:p>
    <w:p w14:paraId="03F3B015" w14:textId="77777777" w:rsidR="004771E4" w:rsidRPr="00D877D2" w:rsidRDefault="004771E4" w:rsidP="00E129EC">
      <w:pPr>
        <w:numPr>
          <w:ilvl w:val="0"/>
          <w:numId w:val="22"/>
        </w:numPr>
        <w:tabs>
          <w:tab w:val="num" w:pos="426"/>
        </w:tabs>
        <w:ind w:hanging="1287"/>
        <w:jc w:val="both"/>
        <w:rPr>
          <w:rFonts w:asciiTheme="majorHAnsi" w:hAnsiTheme="majorHAnsi"/>
          <w:color w:val="000000"/>
          <w:sz w:val="22"/>
          <w:szCs w:val="22"/>
        </w:rPr>
      </w:pPr>
      <w:r w:rsidRPr="00D877D2">
        <w:rPr>
          <w:rFonts w:asciiTheme="majorHAnsi" w:hAnsiTheme="majorHAnsi"/>
          <w:color w:val="000000"/>
          <w:sz w:val="22"/>
          <w:szCs w:val="22"/>
        </w:rPr>
        <w:t>zdolności technicznych</w:t>
      </w:r>
      <w:r w:rsidRPr="00D877D2">
        <w:rPr>
          <w:rFonts w:asciiTheme="majorHAnsi" w:hAnsiTheme="majorHAnsi"/>
          <w:color w:val="000000"/>
          <w:spacing w:val="-5"/>
          <w:sz w:val="22"/>
          <w:szCs w:val="22"/>
        </w:rPr>
        <w:t>*</w:t>
      </w:r>
      <w:r w:rsidRPr="00D877D2">
        <w:rPr>
          <w:rFonts w:asciiTheme="majorHAnsi" w:hAnsiTheme="majorHAnsi"/>
          <w:color w:val="000000"/>
          <w:sz w:val="22"/>
          <w:szCs w:val="22"/>
        </w:rPr>
        <w:t>;</w:t>
      </w:r>
    </w:p>
    <w:p w14:paraId="36B6D924" w14:textId="77777777" w:rsidR="004771E4" w:rsidRPr="00D877D2" w:rsidRDefault="004771E4" w:rsidP="00E129EC">
      <w:pPr>
        <w:numPr>
          <w:ilvl w:val="0"/>
          <w:numId w:val="22"/>
        </w:numPr>
        <w:tabs>
          <w:tab w:val="num" w:pos="426"/>
        </w:tabs>
        <w:ind w:hanging="1287"/>
        <w:jc w:val="both"/>
        <w:rPr>
          <w:rFonts w:asciiTheme="majorHAnsi" w:hAnsiTheme="majorHAnsi"/>
          <w:color w:val="000000"/>
          <w:sz w:val="22"/>
          <w:szCs w:val="22"/>
        </w:rPr>
      </w:pPr>
      <w:r w:rsidRPr="00D877D2">
        <w:rPr>
          <w:rFonts w:asciiTheme="majorHAnsi" w:hAnsiTheme="majorHAnsi"/>
          <w:color w:val="000000"/>
          <w:sz w:val="22"/>
          <w:szCs w:val="22"/>
        </w:rPr>
        <w:t>zdolności zawodowych</w:t>
      </w:r>
      <w:r w:rsidRPr="00D877D2">
        <w:rPr>
          <w:rFonts w:asciiTheme="majorHAnsi" w:hAnsiTheme="majorHAnsi"/>
          <w:color w:val="000000"/>
          <w:spacing w:val="-5"/>
          <w:sz w:val="22"/>
          <w:szCs w:val="22"/>
        </w:rPr>
        <w:t>*</w:t>
      </w:r>
      <w:r w:rsidRPr="00D877D2">
        <w:rPr>
          <w:rFonts w:asciiTheme="majorHAnsi" w:hAnsiTheme="majorHAnsi"/>
          <w:color w:val="000000"/>
          <w:sz w:val="22"/>
          <w:szCs w:val="22"/>
        </w:rPr>
        <w:t>;</w:t>
      </w:r>
    </w:p>
    <w:p w14:paraId="1FB506CF" w14:textId="77777777" w:rsidR="004771E4" w:rsidRPr="00D877D2" w:rsidRDefault="004771E4" w:rsidP="00E129EC">
      <w:pPr>
        <w:numPr>
          <w:ilvl w:val="0"/>
          <w:numId w:val="22"/>
        </w:numPr>
        <w:tabs>
          <w:tab w:val="num" w:pos="426"/>
        </w:tabs>
        <w:ind w:hanging="1287"/>
        <w:jc w:val="both"/>
        <w:rPr>
          <w:rFonts w:asciiTheme="majorHAnsi" w:hAnsiTheme="majorHAnsi"/>
          <w:color w:val="000000"/>
          <w:sz w:val="22"/>
          <w:szCs w:val="22"/>
        </w:rPr>
      </w:pPr>
      <w:r w:rsidRPr="00D877D2">
        <w:rPr>
          <w:rFonts w:asciiTheme="majorHAnsi" w:hAnsiTheme="majorHAnsi"/>
          <w:color w:val="000000"/>
          <w:sz w:val="22"/>
          <w:szCs w:val="22"/>
        </w:rPr>
        <w:t>sytuacji finansowej</w:t>
      </w:r>
      <w:r w:rsidRPr="00D877D2">
        <w:rPr>
          <w:rFonts w:asciiTheme="majorHAnsi" w:hAnsiTheme="majorHAnsi"/>
          <w:color w:val="000000"/>
          <w:spacing w:val="-5"/>
          <w:sz w:val="22"/>
          <w:szCs w:val="22"/>
        </w:rPr>
        <w:t>*</w:t>
      </w:r>
      <w:r w:rsidRPr="00D877D2">
        <w:rPr>
          <w:rFonts w:asciiTheme="majorHAnsi" w:hAnsiTheme="majorHAnsi"/>
          <w:color w:val="000000"/>
          <w:sz w:val="22"/>
          <w:szCs w:val="22"/>
        </w:rPr>
        <w:t>;</w:t>
      </w:r>
    </w:p>
    <w:p w14:paraId="7ED2E6AC" w14:textId="77777777" w:rsidR="004771E4" w:rsidRPr="00D877D2" w:rsidRDefault="004771E4" w:rsidP="00E129EC">
      <w:pPr>
        <w:numPr>
          <w:ilvl w:val="0"/>
          <w:numId w:val="22"/>
        </w:numPr>
        <w:tabs>
          <w:tab w:val="num" w:pos="426"/>
        </w:tabs>
        <w:ind w:hanging="1287"/>
        <w:jc w:val="both"/>
        <w:rPr>
          <w:rFonts w:asciiTheme="majorHAnsi" w:hAnsiTheme="majorHAnsi"/>
          <w:color w:val="000000"/>
          <w:sz w:val="22"/>
          <w:szCs w:val="22"/>
        </w:rPr>
      </w:pPr>
      <w:r w:rsidRPr="00D877D2">
        <w:rPr>
          <w:rFonts w:asciiTheme="majorHAnsi" w:hAnsiTheme="majorHAnsi"/>
          <w:color w:val="000000"/>
          <w:sz w:val="22"/>
          <w:szCs w:val="22"/>
        </w:rPr>
        <w:t>sytuacji ekonomicznej</w:t>
      </w:r>
      <w:r w:rsidRPr="00D877D2">
        <w:rPr>
          <w:rFonts w:asciiTheme="majorHAnsi" w:hAnsiTheme="majorHAnsi"/>
          <w:color w:val="000000"/>
          <w:spacing w:val="-5"/>
          <w:sz w:val="22"/>
          <w:szCs w:val="22"/>
        </w:rPr>
        <w:t>*</w:t>
      </w:r>
    </w:p>
    <w:p w14:paraId="7BE84C84" w14:textId="3D3ED1EC" w:rsidR="004771E4" w:rsidRPr="00D877D2" w:rsidRDefault="004771E4" w:rsidP="00391B9E">
      <w:pPr>
        <w:tabs>
          <w:tab w:val="left" w:leader="dot" w:pos="9072"/>
        </w:tabs>
        <w:jc w:val="both"/>
        <w:rPr>
          <w:rFonts w:asciiTheme="majorHAnsi" w:hAnsiTheme="majorHAnsi"/>
          <w:color w:val="000000"/>
          <w:sz w:val="22"/>
          <w:szCs w:val="22"/>
        </w:rPr>
      </w:pPr>
      <w:r w:rsidRPr="00D877D2">
        <w:rPr>
          <w:rFonts w:asciiTheme="majorHAnsi" w:hAnsiTheme="majorHAnsi"/>
          <w:bCs/>
          <w:color w:val="000000"/>
          <w:sz w:val="22"/>
          <w:szCs w:val="22"/>
        </w:rPr>
        <w:t>na potrzeby wykonania zamówienia</w:t>
      </w:r>
      <w:r w:rsidR="004B4E4E">
        <w:rPr>
          <w:rFonts w:asciiTheme="majorHAnsi" w:hAnsiTheme="majorHAnsi"/>
          <w:bCs/>
          <w:color w:val="000000"/>
          <w:sz w:val="22"/>
          <w:szCs w:val="22"/>
        </w:rPr>
        <w:t xml:space="preserve"> </w:t>
      </w:r>
      <w:r w:rsidRPr="00D877D2">
        <w:rPr>
          <w:rFonts w:asciiTheme="majorHAnsi" w:hAnsiTheme="majorHAnsi"/>
          <w:bCs/>
          <w:color w:val="000000"/>
          <w:sz w:val="22"/>
          <w:szCs w:val="22"/>
        </w:rPr>
        <w:t>na skutek wyboru oferty Wykonawcy</w:t>
      </w:r>
      <w:r w:rsidR="004B4E4E">
        <w:rPr>
          <w:rFonts w:asciiTheme="majorHAnsi" w:hAnsiTheme="majorHAnsi"/>
          <w:bCs/>
          <w:color w:val="000000"/>
          <w:sz w:val="22"/>
          <w:szCs w:val="22"/>
        </w:rPr>
        <w:t xml:space="preserve"> </w:t>
      </w:r>
      <w:r w:rsidRPr="00D877D2">
        <w:rPr>
          <w:rFonts w:asciiTheme="majorHAnsi" w:hAnsiTheme="majorHAnsi"/>
          <w:bCs/>
          <w:color w:val="000000"/>
          <w:sz w:val="22"/>
          <w:szCs w:val="22"/>
        </w:rPr>
        <w:t>w</w:t>
      </w:r>
      <w:r w:rsidR="004B4E4E">
        <w:rPr>
          <w:rFonts w:asciiTheme="majorHAnsi" w:hAnsiTheme="majorHAnsi"/>
          <w:bCs/>
          <w:color w:val="000000"/>
          <w:sz w:val="22"/>
          <w:szCs w:val="22"/>
        </w:rPr>
        <w:t xml:space="preserve"> </w:t>
      </w:r>
      <w:r w:rsidRPr="00D877D2">
        <w:rPr>
          <w:rFonts w:asciiTheme="majorHAnsi" w:hAnsiTheme="majorHAnsi"/>
          <w:color w:val="000000"/>
          <w:sz w:val="22"/>
          <w:szCs w:val="22"/>
        </w:rPr>
        <w:t xml:space="preserve">postępowaniu o udzielenie zamówienia publicznego na: </w:t>
      </w:r>
      <w:r w:rsidRPr="00D877D2">
        <w:rPr>
          <w:rFonts w:asciiTheme="majorHAnsi" w:hAnsiTheme="majorHAnsi"/>
          <w:b/>
          <w:color w:val="000000"/>
          <w:sz w:val="22"/>
          <w:szCs w:val="22"/>
        </w:rPr>
        <w:t>ZP/</w:t>
      </w:r>
      <w:r w:rsidR="003F1020">
        <w:rPr>
          <w:rFonts w:asciiTheme="majorHAnsi" w:hAnsiTheme="majorHAnsi"/>
          <w:b/>
          <w:color w:val="000000"/>
          <w:sz w:val="22"/>
          <w:szCs w:val="22"/>
        </w:rPr>
        <w:t>5</w:t>
      </w:r>
      <w:r w:rsidR="000C72A2" w:rsidRPr="00D877D2">
        <w:rPr>
          <w:rFonts w:asciiTheme="majorHAnsi" w:hAnsiTheme="majorHAnsi"/>
          <w:b/>
          <w:color w:val="000000"/>
          <w:sz w:val="22"/>
          <w:szCs w:val="22"/>
        </w:rPr>
        <w:t>/</w:t>
      </w:r>
      <w:r w:rsidR="002B3182" w:rsidRPr="00D877D2">
        <w:rPr>
          <w:rFonts w:asciiTheme="majorHAnsi" w:hAnsiTheme="majorHAnsi"/>
          <w:b/>
          <w:color w:val="000000"/>
          <w:sz w:val="22"/>
          <w:szCs w:val="22"/>
        </w:rPr>
        <w:t>201</w:t>
      </w:r>
      <w:r w:rsidR="006C38D7">
        <w:rPr>
          <w:rFonts w:asciiTheme="majorHAnsi" w:hAnsiTheme="majorHAnsi"/>
          <w:b/>
          <w:color w:val="000000"/>
          <w:sz w:val="22"/>
          <w:szCs w:val="22"/>
        </w:rPr>
        <w:t>9</w:t>
      </w:r>
      <w:r w:rsidR="002B3182" w:rsidRPr="00D877D2">
        <w:rPr>
          <w:rFonts w:asciiTheme="majorHAnsi" w:hAnsiTheme="majorHAnsi"/>
          <w:b/>
          <w:color w:val="000000"/>
          <w:sz w:val="22"/>
          <w:szCs w:val="22"/>
        </w:rPr>
        <w:t>/</w:t>
      </w:r>
      <w:r w:rsidR="000C72A2" w:rsidRPr="00D877D2">
        <w:rPr>
          <w:rFonts w:asciiTheme="majorHAnsi" w:hAnsiTheme="majorHAnsi"/>
          <w:b/>
          <w:color w:val="000000"/>
          <w:sz w:val="22"/>
          <w:szCs w:val="22"/>
        </w:rPr>
        <w:t xml:space="preserve">WIP - </w:t>
      </w:r>
      <w:r w:rsidR="003F1020">
        <w:rPr>
          <w:rFonts w:asciiTheme="majorHAnsi" w:hAnsiTheme="majorHAnsi"/>
          <w:b/>
          <w:color w:val="000000"/>
          <w:sz w:val="22"/>
          <w:szCs w:val="22"/>
        </w:rPr>
        <w:t>ITW</w:t>
      </w:r>
      <w:r w:rsidRPr="00D877D2">
        <w:rPr>
          <w:rFonts w:asciiTheme="majorHAnsi" w:hAnsiTheme="majorHAnsi"/>
          <w:color w:val="000000"/>
          <w:sz w:val="22"/>
          <w:szCs w:val="22"/>
        </w:rPr>
        <w:t>.</w:t>
      </w:r>
    </w:p>
    <w:p w14:paraId="19CC63DC" w14:textId="77777777" w:rsidR="004771E4" w:rsidRPr="00D877D2" w:rsidRDefault="004771E4" w:rsidP="00391B9E">
      <w:pPr>
        <w:shd w:val="clear" w:color="auto" w:fill="FFFFFF"/>
        <w:spacing w:before="120"/>
        <w:jc w:val="both"/>
        <w:rPr>
          <w:rFonts w:asciiTheme="majorHAnsi" w:hAnsiTheme="majorHAnsi"/>
          <w:color w:val="000000"/>
          <w:spacing w:val="-5"/>
          <w:sz w:val="22"/>
          <w:szCs w:val="22"/>
        </w:rPr>
      </w:pPr>
      <w:r w:rsidRPr="00D877D2">
        <w:rPr>
          <w:rFonts w:asciiTheme="majorHAnsi" w:hAnsiTheme="majorHAnsi"/>
          <w:color w:val="000000"/>
          <w:spacing w:val="-5"/>
          <w:sz w:val="22"/>
          <w:szCs w:val="22"/>
        </w:rPr>
        <w:t>Wyżej wskazane zasoby udostępnimy, jak niżej:</w:t>
      </w:r>
    </w:p>
    <w:p w14:paraId="511FA4CB" w14:textId="77777777" w:rsidR="004771E4" w:rsidRPr="00D877D2" w:rsidRDefault="004771E4" w:rsidP="00E129EC">
      <w:pPr>
        <w:numPr>
          <w:ilvl w:val="0"/>
          <w:numId w:val="28"/>
        </w:numPr>
        <w:shd w:val="clear" w:color="auto" w:fill="FFFFFF"/>
        <w:ind w:left="426" w:hanging="426"/>
        <w:jc w:val="both"/>
        <w:rPr>
          <w:rFonts w:asciiTheme="majorHAnsi" w:hAnsiTheme="majorHAnsi"/>
          <w:color w:val="000000"/>
          <w:spacing w:val="-5"/>
          <w:sz w:val="22"/>
          <w:szCs w:val="22"/>
        </w:rPr>
      </w:pPr>
      <w:r w:rsidRPr="00D877D2">
        <w:rPr>
          <w:rFonts w:asciiTheme="majorHAnsi" w:hAnsiTheme="majorHAnsi"/>
          <w:color w:val="000000"/>
          <w:spacing w:val="-5"/>
          <w:sz w:val="22"/>
          <w:szCs w:val="22"/>
        </w:rPr>
        <w:t>zakres dostępnych zasobów: ………………………………</w:t>
      </w:r>
      <w:proofErr w:type="gramStart"/>
      <w:r w:rsidRPr="00D877D2">
        <w:rPr>
          <w:rFonts w:asciiTheme="majorHAnsi" w:hAnsiTheme="majorHAnsi"/>
          <w:color w:val="000000"/>
          <w:spacing w:val="-5"/>
          <w:sz w:val="22"/>
          <w:szCs w:val="22"/>
        </w:rPr>
        <w:t>…….</w:t>
      </w:r>
      <w:proofErr w:type="gramEnd"/>
      <w:r w:rsidRPr="00D877D2">
        <w:rPr>
          <w:rFonts w:asciiTheme="majorHAnsi" w:hAnsiTheme="majorHAnsi"/>
          <w:color w:val="000000"/>
          <w:spacing w:val="-5"/>
          <w:sz w:val="22"/>
          <w:szCs w:val="22"/>
        </w:rPr>
        <w:t>.…………………………………;</w:t>
      </w:r>
    </w:p>
    <w:p w14:paraId="4601F097" w14:textId="77777777" w:rsidR="004771E4" w:rsidRPr="00D877D2" w:rsidRDefault="004771E4" w:rsidP="00E129EC">
      <w:pPr>
        <w:numPr>
          <w:ilvl w:val="0"/>
          <w:numId w:val="28"/>
        </w:numPr>
        <w:shd w:val="clear" w:color="auto" w:fill="FFFFFF"/>
        <w:ind w:left="426" w:hanging="426"/>
        <w:jc w:val="both"/>
        <w:rPr>
          <w:rFonts w:asciiTheme="majorHAnsi" w:hAnsiTheme="majorHAnsi"/>
          <w:color w:val="000000"/>
          <w:spacing w:val="-5"/>
          <w:sz w:val="22"/>
          <w:szCs w:val="22"/>
        </w:rPr>
      </w:pPr>
      <w:r w:rsidRPr="00D877D2">
        <w:rPr>
          <w:rFonts w:asciiTheme="majorHAnsi" w:hAnsiTheme="majorHAnsi"/>
          <w:color w:val="000000"/>
          <w:spacing w:val="-5"/>
          <w:sz w:val="22"/>
          <w:szCs w:val="22"/>
        </w:rPr>
        <w:t>sposób wykorzystania zasobów: ……………………………………………………………………;</w:t>
      </w:r>
    </w:p>
    <w:p w14:paraId="53779976" w14:textId="77777777" w:rsidR="004771E4" w:rsidRPr="00D877D2" w:rsidRDefault="004771E4" w:rsidP="00E129EC">
      <w:pPr>
        <w:numPr>
          <w:ilvl w:val="0"/>
          <w:numId w:val="28"/>
        </w:numPr>
        <w:shd w:val="clear" w:color="auto" w:fill="FFFFFF"/>
        <w:ind w:left="426" w:hanging="426"/>
        <w:jc w:val="both"/>
        <w:rPr>
          <w:rFonts w:asciiTheme="majorHAnsi" w:hAnsiTheme="majorHAnsi"/>
          <w:color w:val="000000"/>
          <w:spacing w:val="-5"/>
          <w:sz w:val="22"/>
          <w:szCs w:val="22"/>
        </w:rPr>
      </w:pPr>
      <w:r w:rsidRPr="00D877D2">
        <w:rPr>
          <w:rFonts w:asciiTheme="majorHAnsi" w:hAnsiTheme="majorHAnsi"/>
          <w:color w:val="000000"/>
          <w:spacing w:val="-5"/>
          <w:sz w:val="22"/>
          <w:szCs w:val="22"/>
        </w:rPr>
        <w:t>zakres i okres udziału przy wykonywaniu zamówienia …………………………………………...;</w:t>
      </w:r>
    </w:p>
    <w:p w14:paraId="2E471E15" w14:textId="77777777" w:rsidR="004771E4" w:rsidRPr="00D877D2" w:rsidRDefault="004771E4" w:rsidP="00E129EC">
      <w:pPr>
        <w:numPr>
          <w:ilvl w:val="0"/>
          <w:numId w:val="28"/>
        </w:numPr>
        <w:shd w:val="clear" w:color="auto" w:fill="FFFFFF"/>
        <w:ind w:left="426" w:hanging="426"/>
        <w:jc w:val="both"/>
        <w:rPr>
          <w:rFonts w:asciiTheme="majorHAnsi" w:hAnsiTheme="majorHAnsi"/>
          <w:color w:val="000000"/>
          <w:spacing w:val="-5"/>
          <w:sz w:val="22"/>
          <w:szCs w:val="22"/>
        </w:rPr>
      </w:pPr>
      <w:r w:rsidRPr="00D877D2">
        <w:rPr>
          <w:rFonts w:asciiTheme="majorHAnsi" w:hAnsiTheme="majorHAnsi"/>
          <w:color w:val="000000"/>
          <w:spacing w:val="-5"/>
          <w:sz w:val="22"/>
          <w:szCs w:val="22"/>
        </w:rPr>
        <w:t>charakter stosunku łączącego z Wykonawcą ………………………………. (np. umowa współpracy z dnia …</w:t>
      </w:r>
      <w:proofErr w:type="gramStart"/>
      <w:r w:rsidRPr="00D877D2">
        <w:rPr>
          <w:rFonts w:asciiTheme="majorHAnsi" w:hAnsiTheme="majorHAnsi"/>
          <w:color w:val="000000"/>
          <w:spacing w:val="-5"/>
          <w:sz w:val="22"/>
          <w:szCs w:val="22"/>
        </w:rPr>
        <w:t>…….</w:t>
      </w:r>
      <w:proofErr w:type="gramEnd"/>
      <w:r w:rsidRPr="00D877D2">
        <w:rPr>
          <w:rFonts w:asciiTheme="majorHAnsi" w:hAnsiTheme="majorHAnsi"/>
          <w:color w:val="000000"/>
          <w:spacing w:val="-5"/>
          <w:sz w:val="22"/>
          <w:szCs w:val="22"/>
        </w:rPr>
        <w:t>. r. lub inne podstawy udostępnienia);</w:t>
      </w:r>
    </w:p>
    <w:p w14:paraId="7959D9C7" w14:textId="77777777" w:rsidR="004771E4" w:rsidRPr="00D877D2" w:rsidRDefault="004771E4" w:rsidP="00391B9E">
      <w:pPr>
        <w:shd w:val="clear" w:color="auto" w:fill="FFFFFF"/>
        <w:spacing w:before="120"/>
        <w:jc w:val="both"/>
        <w:rPr>
          <w:rFonts w:asciiTheme="majorHAnsi" w:hAnsiTheme="majorHAnsi"/>
          <w:color w:val="000000"/>
          <w:spacing w:val="-5"/>
          <w:sz w:val="22"/>
          <w:szCs w:val="22"/>
        </w:rPr>
      </w:pPr>
      <w:r w:rsidRPr="00D877D2">
        <w:rPr>
          <w:rFonts w:asciiTheme="majorHAnsi" w:hAnsiTheme="majorHAnsi"/>
          <w:color w:val="000000"/>
          <w:spacing w:val="-5"/>
          <w:sz w:val="22"/>
          <w:szCs w:val="22"/>
        </w:rPr>
        <w:t>Oświadczamy, że:</w:t>
      </w:r>
    </w:p>
    <w:p w14:paraId="07049272" w14:textId="77777777" w:rsidR="004771E4" w:rsidRPr="00D877D2" w:rsidRDefault="004771E4" w:rsidP="00E129EC">
      <w:pPr>
        <w:numPr>
          <w:ilvl w:val="0"/>
          <w:numId w:val="25"/>
        </w:numPr>
        <w:shd w:val="clear" w:color="auto" w:fill="FFFFFF"/>
        <w:ind w:left="426" w:hanging="426"/>
        <w:jc w:val="both"/>
        <w:rPr>
          <w:rFonts w:asciiTheme="majorHAnsi" w:hAnsiTheme="majorHAnsi"/>
          <w:color w:val="000000"/>
          <w:spacing w:val="-5"/>
          <w:sz w:val="22"/>
          <w:szCs w:val="22"/>
        </w:rPr>
      </w:pPr>
      <w:r w:rsidRPr="00D877D2">
        <w:rPr>
          <w:rFonts w:asciiTheme="majorHAnsi" w:hAnsiTheme="majorHAnsi"/>
          <w:color w:val="000000"/>
          <w:spacing w:val="-5"/>
          <w:sz w:val="22"/>
          <w:szCs w:val="22"/>
        </w:rPr>
        <w:t>nie będziemy brać udziału w realizacji zamówienia*;</w:t>
      </w:r>
    </w:p>
    <w:p w14:paraId="5572C94C" w14:textId="77777777" w:rsidR="004771E4" w:rsidRPr="00D877D2" w:rsidRDefault="004771E4" w:rsidP="00E129EC">
      <w:pPr>
        <w:numPr>
          <w:ilvl w:val="0"/>
          <w:numId w:val="25"/>
        </w:numPr>
        <w:shd w:val="clear" w:color="auto" w:fill="FFFFFF"/>
        <w:ind w:left="426" w:hanging="426"/>
        <w:jc w:val="both"/>
        <w:rPr>
          <w:rFonts w:asciiTheme="majorHAnsi" w:hAnsiTheme="majorHAnsi"/>
          <w:color w:val="000000"/>
          <w:spacing w:val="-5"/>
          <w:sz w:val="22"/>
          <w:szCs w:val="22"/>
        </w:rPr>
      </w:pPr>
      <w:r w:rsidRPr="00D877D2">
        <w:rPr>
          <w:rFonts w:asciiTheme="majorHAnsi" w:hAnsiTheme="majorHAnsi"/>
          <w:color w:val="000000"/>
          <w:spacing w:val="-5"/>
          <w:sz w:val="22"/>
          <w:szCs w:val="22"/>
        </w:rPr>
        <w:t>będziemy brać udział w realizacji zamówienia jako*</w:t>
      </w:r>
    </w:p>
    <w:p w14:paraId="2FA1570E" w14:textId="77777777" w:rsidR="004771E4" w:rsidRPr="00D877D2" w:rsidRDefault="004771E4" w:rsidP="00391B9E">
      <w:pPr>
        <w:pStyle w:val="Kropki"/>
        <w:tabs>
          <w:tab w:val="clear" w:pos="9072"/>
          <w:tab w:val="left" w:leader="dot" w:pos="9639"/>
        </w:tabs>
        <w:spacing w:before="120" w:after="120" w:line="240" w:lineRule="auto"/>
        <w:jc w:val="both"/>
        <w:rPr>
          <w:rFonts w:asciiTheme="majorHAnsi" w:hAnsiTheme="majorHAnsi"/>
          <w:sz w:val="22"/>
          <w:szCs w:val="22"/>
        </w:rPr>
      </w:pPr>
      <w:r w:rsidRPr="00D877D2">
        <w:rPr>
          <w:rFonts w:asciiTheme="majorHAnsi" w:hAnsiTheme="majorHAnsi"/>
          <w:sz w:val="22"/>
          <w:szCs w:val="22"/>
        </w:rPr>
        <w:t>*niepotrzebne skreślić</w:t>
      </w:r>
    </w:p>
    <w:p w14:paraId="5B9583E2" w14:textId="77777777" w:rsidR="004771E4" w:rsidRPr="00D877D2" w:rsidRDefault="004771E4" w:rsidP="00391B9E">
      <w:pPr>
        <w:tabs>
          <w:tab w:val="left" w:leader="dot" w:pos="9072"/>
        </w:tabs>
        <w:spacing w:before="120" w:line="288" w:lineRule="auto"/>
        <w:jc w:val="both"/>
        <w:rPr>
          <w:rFonts w:asciiTheme="majorHAnsi" w:hAnsiTheme="majorHAnsi"/>
          <w:color w:val="000000"/>
          <w:sz w:val="20"/>
          <w:szCs w:val="20"/>
        </w:rPr>
      </w:pPr>
      <w:r w:rsidRPr="00D877D2">
        <w:rPr>
          <w:rFonts w:asciiTheme="majorHAnsi" w:hAnsiTheme="majorHAnsi"/>
          <w:color w:val="000000"/>
          <w:sz w:val="20"/>
          <w:szCs w:val="20"/>
        </w:rPr>
        <w:t>…………………………………………………………………………………………………………………………………………………………………………</w:t>
      </w:r>
    </w:p>
    <w:p w14:paraId="11F1601A" w14:textId="77777777" w:rsidR="004771E4" w:rsidRPr="00D877D2" w:rsidRDefault="004771E4" w:rsidP="0028323A">
      <w:pPr>
        <w:shd w:val="clear" w:color="auto" w:fill="FFFFFF"/>
        <w:jc w:val="center"/>
        <w:rPr>
          <w:rFonts w:asciiTheme="majorHAnsi" w:hAnsiTheme="majorHAnsi"/>
          <w:color w:val="000000"/>
          <w:spacing w:val="-5"/>
          <w:sz w:val="18"/>
          <w:szCs w:val="18"/>
        </w:rPr>
      </w:pPr>
      <w:r w:rsidRPr="00D877D2">
        <w:rPr>
          <w:rFonts w:asciiTheme="majorHAnsi" w:hAnsiTheme="majorHAnsi"/>
          <w:color w:val="000000"/>
          <w:spacing w:val="-5"/>
          <w:sz w:val="18"/>
          <w:szCs w:val="18"/>
        </w:rPr>
        <w:t xml:space="preserve">(podać nazwę np.: </w:t>
      </w:r>
      <w:r w:rsidR="00754629" w:rsidRPr="00D877D2">
        <w:rPr>
          <w:rFonts w:asciiTheme="majorHAnsi" w:hAnsiTheme="majorHAnsi"/>
          <w:color w:val="000000"/>
          <w:spacing w:val="-5"/>
          <w:sz w:val="18"/>
          <w:szCs w:val="18"/>
        </w:rPr>
        <w:t>P</w:t>
      </w:r>
      <w:r w:rsidRPr="00D877D2">
        <w:rPr>
          <w:rFonts w:asciiTheme="majorHAnsi" w:hAnsiTheme="majorHAnsi"/>
          <w:color w:val="000000"/>
          <w:spacing w:val="-5"/>
          <w:sz w:val="18"/>
          <w:szCs w:val="18"/>
        </w:rPr>
        <w:t>odwykonawca, doradca, konsultant.)</w:t>
      </w:r>
    </w:p>
    <w:p w14:paraId="7400879B" w14:textId="77777777" w:rsidR="004771E4" w:rsidRPr="00D877D2" w:rsidRDefault="004771E4" w:rsidP="00391B9E">
      <w:pPr>
        <w:shd w:val="clear" w:color="auto" w:fill="FFFFFF"/>
        <w:jc w:val="both"/>
        <w:rPr>
          <w:rFonts w:asciiTheme="majorHAnsi" w:hAnsiTheme="majorHAnsi"/>
          <w:color w:val="000000"/>
          <w:spacing w:val="-5"/>
          <w:sz w:val="22"/>
          <w:szCs w:val="22"/>
        </w:rPr>
      </w:pPr>
    </w:p>
    <w:p w14:paraId="535F2E0F" w14:textId="77777777" w:rsidR="004771E4" w:rsidRPr="00D877D2" w:rsidRDefault="004771E4" w:rsidP="00391B9E">
      <w:pPr>
        <w:jc w:val="both"/>
        <w:rPr>
          <w:rFonts w:asciiTheme="majorHAnsi" w:hAnsiTheme="majorHAnsi"/>
          <w:color w:val="000000"/>
          <w:sz w:val="22"/>
          <w:szCs w:val="22"/>
        </w:rPr>
      </w:pPr>
      <w:r w:rsidRPr="00D877D2">
        <w:rPr>
          <w:rFonts w:asciiTheme="majorHAnsi" w:hAnsiTheme="majorHAnsi"/>
          <w:bCs/>
          <w:color w:val="000000"/>
          <w:sz w:val="22"/>
          <w:szCs w:val="22"/>
        </w:rPr>
        <w:t xml:space="preserve">W odniesieniu do warunków dotyczących wykształcenia, kwalifikacji zawodowych lub doświadczenia, </w:t>
      </w:r>
      <w:r w:rsidR="00754629" w:rsidRPr="00D877D2">
        <w:rPr>
          <w:rFonts w:asciiTheme="majorHAnsi" w:hAnsiTheme="majorHAnsi"/>
          <w:bCs/>
          <w:color w:val="000000"/>
          <w:sz w:val="22"/>
          <w:szCs w:val="22"/>
        </w:rPr>
        <w:t>W</w:t>
      </w:r>
      <w:r w:rsidRPr="00D877D2">
        <w:rPr>
          <w:rFonts w:asciiTheme="majorHAnsi" w:hAnsiTheme="majorHAnsi"/>
          <w:bCs/>
          <w:color w:val="000000"/>
          <w:sz w:val="22"/>
          <w:szCs w:val="22"/>
        </w:rPr>
        <w:t xml:space="preserve">ykonawcy mogą polegać na zdolnościach innych podmiotów, jeśli podmioty te zrealizują roboty budowlane lub usługi, do realizacji których te zdolności są wymagane. </w:t>
      </w:r>
    </w:p>
    <w:p w14:paraId="0576CCE5" w14:textId="77777777" w:rsidR="004771E4" w:rsidRPr="00D877D2" w:rsidRDefault="004771E4" w:rsidP="00391B9E">
      <w:pPr>
        <w:jc w:val="both"/>
        <w:rPr>
          <w:rFonts w:asciiTheme="majorHAnsi" w:hAnsiTheme="majorHAnsi"/>
          <w:color w:val="000000"/>
          <w:sz w:val="22"/>
          <w:szCs w:val="22"/>
        </w:rPr>
      </w:pPr>
      <w:r w:rsidRPr="00D877D2">
        <w:rPr>
          <w:rFonts w:asciiTheme="majorHAnsi" w:hAnsiTheme="majorHAnsi"/>
          <w:bCs/>
          <w:color w:val="000000"/>
          <w:sz w:val="22"/>
          <w:szCs w:val="22"/>
        </w:rPr>
        <w:t xml:space="preserve">Wykonawca, który polega na sytuacji finansowej lub ekonomicznej innych podmiotów, odpowiada solidarnie z podmiotem, który zobowiązał się do udostępnienia zasobów, za szkodę poniesioną przez </w:t>
      </w:r>
      <w:r w:rsidR="00754629" w:rsidRPr="00D877D2">
        <w:rPr>
          <w:rFonts w:asciiTheme="majorHAnsi" w:hAnsiTheme="majorHAnsi"/>
          <w:bCs/>
          <w:color w:val="000000"/>
          <w:sz w:val="22"/>
          <w:szCs w:val="22"/>
        </w:rPr>
        <w:t>Z</w:t>
      </w:r>
      <w:r w:rsidRPr="00D877D2">
        <w:rPr>
          <w:rFonts w:asciiTheme="majorHAnsi" w:hAnsiTheme="majorHAnsi"/>
          <w:bCs/>
          <w:color w:val="000000"/>
          <w:sz w:val="22"/>
          <w:szCs w:val="22"/>
        </w:rPr>
        <w:t>amawiającego powstałą wskutek nieudostępnienia tych zasobów, chyba że za nieudostępnienie zasobów nie ponosi winy.</w:t>
      </w:r>
    </w:p>
    <w:p w14:paraId="399F1FB2" w14:textId="77777777" w:rsidR="004771E4" w:rsidRPr="00D877D2" w:rsidRDefault="004771E4" w:rsidP="00391B9E">
      <w:pPr>
        <w:ind w:left="5241"/>
        <w:jc w:val="both"/>
        <w:outlineLvl w:val="0"/>
        <w:rPr>
          <w:rFonts w:asciiTheme="majorHAnsi" w:hAnsiTheme="majorHAnsi"/>
          <w:color w:val="000000"/>
          <w:sz w:val="22"/>
          <w:szCs w:val="22"/>
        </w:rPr>
      </w:pPr>
    </w:p>
    <w:p w14:paraId="288FB37A" w14:textId="77777777" w:rsidR="004771E4" w:rsidRPr="00D877D2" w:rsidRDefault="004771E4" w:rsidP="00391B9E">
      <w:pPr>
        <w:spacing w:line="360" w:lineRule="auto"/>
        <w:jc w:val="both"/>
        <w:rPr>
          <w:rFonts w:asciiTheme="majorHAnsi" w:hAnsiTheme="majorHAnsi"/>
          <w:sz w:val="22"/>
          <w:szCs w:val="22"/>
        </w:rPr>
      </w:pPr>
      <w:r w:rsidRPr="00D877D2">
        <w:rPr>
          <w:rFonts w:asciiTheme="majorHAnsi" w:hAnsiTheme="majorHAnsi"/>
          <w:sz w:val="22"/>
          <w:szCs w:val="22"/>
        </w:rPr>
        <w:t>………</w:t>
      </w:r>
      <w:proofErr w:type="gramStart"/>
      <w:r w:rsidRPr="00D877D2">
        <w:rPr>
          <w:rFonts w:asciiTheme="majorHAnsi" w:hAnsiTheme="majorHAnsi"/>
          <w:sz w:val="22"/>
          <w:szCs w:val="22"/>
        </w:rPr>
        <w:t>…….</w:t>
      </w:r>
      <w:proofErr w:type="gramEnd"/>
      <w:r w:rsidRPr="00D877D2">
        <w:rPr>
          <w:rFonts w:asciiTheme="majorHAnsi" w:hAnsiTheme="majorHAnsi"/>
          <w:sz w:val="22"/>
          <w:szCs w:val="22"/>
        </w:rPr>
        <w:t>…….</w:t>
      </w:r>
      <w:r w:rsidRPr="00D877D2">
        <w:rPr>
          <w:rFonts w:asciiTheme="majorHAnsi" w:hAnsiTheme="majorHAnsi" w:cs="Arial"/>
          <w:i/>
          <w:sz w:val="22"/>
          <w:szCs w:val="22"/>
        </w:rPr>
        <w:t xml:space="preserve">, </w:t>
      </w:r>
      <w:r w:rsidRPr="00D877D2">
        <w:rPr>
          <w:rFonts w:asciiTheme="majorHAnsi" w:hAnsiTheme="majorHAnsi"/>
          <w:sz w:val="22"/>
          <w:szCs w:val="22"/>
        </w:rPr>
        <w:t>dnia ………….……. r.</w:t>
      </w:r>
      <w:r w:rsidRPr="00D877D2">
        <w:rPr>
          <w:rFonts w:asciiTheme="majorHAnsi" w:hAnsiTheme="majorHAnsi" w:cs="Arial"/>
          <w:sz w:val="22"/>
          <w:szCs w:val="22"/>
        </w:rPr>
        <w:tab/>
      </w:r>
      <w:r w:rsidRPr="00D877D2">
        <w:rPr>
          <w:rFonts w:asciiTheme="majorHAnsi" w:hAnsiTheme="majorHAnsi" w:cs="Arial"/>
          <w:sz w:val="22"/>
          <w:szCs w:val="22"/>
        </w:rPr>
        <w:tab/>
      </w:r>
      <w:r w:rsidRPr="00D877D2">
        <w:rPr>
          <w:rFonts w:asciiTheme="majorHAnsi" w:hAnsiTheme="majorHAnsi"/>
          <w:sz w:val="22"/>
          <w:szCs w:val="22"/>
        </w:rPr>
        <w:t>…………..………………..…………….……</w:t>
      </w:r>
    </w:p>
    <w:p w14:paraId="2BE5118F" w14:textId="77777777" w:rsidR="004771E4" w:rsidRPr="00D877D2" w:rsidRDefault="004771E4" w:rsidP="00391B9E">
      <w:pPr>
        <w:shd w:val="clear" w:color="auto" w:fill="FFFFFF"/>
        <w:ind w:firstLine="709"/>
        <w:jc w:val="both"/>
        <w:rPr>
          <w:rFonts w:asciiTheme="majorHAnsi" w:hAnsiTheme="majorHAnsi"/>
          <w:sz w:val="16"/>
          <w:szCs w:val="16"/>
        </w:rPr>
      </w:pPr>
      <w:r w:rsidRPr="00D877D2">
        <w:rPr>
          <w:rFonts w:asciiTheme="majorHAnsi" w:hAnsiTheme="majorHAnsi"/>
          <w:sz w:val="18"/>
          <w:szCs w:val="18"/>
        </w:rPr>
        <w:t>(miejscowość)</w:t>
      </w:r>
      <w:r w:rsidRPr="00D877D2">
        <w:rPr>
          <w:rFonts w:asciiTheme="majorHAnsi" w:hAnsiTheme="majorHAnsi"/>
          <w:sz w:val="22"/>
          <w:szCs w:val="22"/>
        </w:rPr>
        <w:tab/>
      </w:r>
      <w:r w:rsidRPr="00D877D2">
        <w:rPr>
          <w:rFonts w:asciiTheme="majorHAnsi" w:hAnsiTheme="majorHAnsi"/>
          <w:sz w:val="22"/>
          <w:szCs w:val="22"/>
        </w:rPr>
        <w:tab/>
      </w:r>
      <w:r w:rsidRPr="00D877D2">
        <w:rPr>
          <w:rFonts w:asciiTheme="majorHAnsi" w:hAnsiTheme="majorHAnsi"/>
          <w:sz w:val="22"/>
          <w:szCs w:val="22"/>
        </w:rPr>
        <w:tab/>
      </w:r>
      <w:r w:rsidRPr="00D877D2">
        <w:rPr>
          <w:rFonts w:asciiTheme="majorHAnsi" w:hAnsiTheme="majorHAnsi"/>
          <w:sz w:val="22"/>
          <w:szCs w:val="22"/>
        </w:rPr>
        <w:tab/>
      </w:r>
      <w:r w:rsidRPr="00D877D2">
        <w:rPr>
          <w:rFonts w:asciiTheme="majorHAnsi" w:hAnsiTheme="majorHAnsi"/>
          <w:sz w:val="22"/>
          <w:szCs w:val="22"/>
        </w:rPr>
        <w:tab/>
      </w:r>
      <w:r w:rsidRPr="00D877D2">
        <w:rPr>
          <w:rFonts w:asciiTheme="majorHAnsi" w:hAnsiTheme="majorHAnsi"/>
          <w:spacing w:val="-1"/>
          <w:sz w:val="22"/>
          <w:szCs w:val="22"/>
        </w:rPr>
        <w:t>(</w:t>
      </w:r>
      <w:r w:rsidRPr="00D877D2">
        <w:rPr>
          <w:rFonts w:asciiTheme="majorHAnsi" w:hAnsiTheme="majorHAnsi"/>
          <w:spacing w:val="-1"/>
          <w:sz w:val="16"/>
          <w:szCs w:val="16"/>
        </w:rPr>
        <w:t>podpis i pieczęć upoważnionego przedstawiciela innego podmiotu)</w:t>
      </w:r>
    </w:p>
    <w:p w14:paraId="0DDF644F" w14:textId="77777777" w:rsidR="004771E4" w:rsidRPr="00D877D2" w:rsidRDefault="004771E4" w:rsidP="00391B9E">
      <w:pPr>
        <w:pStyle w:val="Zwykytekst"/>
        <w:spacing w:line="288" w:lineRule="auto"/>
        <w:jc w:val="both"/>
        <w:rPr>
          <w:rFonts w:asciiTheme="majorHAnsi" w:hAnsiTheme="majorHAnsi"/>
          <w:sz w:val="16"/>
          <w:szCs w:val="16"/>
        </w:rPr>
      </w:pPr>
      <w:r w:rsidRPr="00D877D2">
        <w:rPr>
          <w:rFonts w:asciiTheme="majorHAnsi" w:hAnsiTheme="majorHAnsi"/>
          <w:sz w:val="16"/>
          <w:szCs w:val="16"/>
        </w:rPr>
        <w:br w:type="page"/>
      </w:r>
    </w:p>
    <w:p w14:paraId="4E17D781" w14:textId="77777777" w:rsidR="004771E4" w:rsidRPr="00D877D2" w:rsidRDefault="004771E4" w:rsidP="008542A0">
      <w:pPr>
        <w:pStyle w:val="rozdzia"/>
        <w:rPr>
          <w:rFonts w:asciiTheme="majorHAnsi" w:hAnsiTheme="majorHAnsi"/>
        </w:rPr>
      </w:pPr>
    </w:p>
    <w:p w14:paraId="03B36189" w14:textId="77777777" w:rsidR="004771E4" w:rsidRPr="00D877D2" w:rsidRDefault="004771E4" w:rsidP="008542A0">
      <w:pPr>
        <w:pStyle w:val="rozdzia"/>
        <w:rPr>
          <w:rFonts w:asciiTheme="majorHAnsi" w:hAnsiTheme="majorHAnsi"/>
        </w:rPr>
      </w:pPr>
    </w:p>
    <w:p w14:paraId="13B166F1" w14:textId="77777777" w:rsidR="004771E4" w:rsidRPr="00D877D2" w:rsidRDefault="004771E4" w:rsidP="008542A0">
      <w:pPr>
        <w:pStyle w:val="rozdzia"/>
        <w:rPr>
          <w:rFonts w:asciiTheme="majorHAnsi" w:hAnsiTheme="majorHAnsi"/>
        </w:rPr>
      </w:pPr>
    </w:p>
    <w:p w14:paraId="17C6D870" w14:textId="77777777" w:rsidR="004771E4" w:rsidRPr="00D877D2" w:rsidRDefault="004771E4" w:rsidP="008542A0">
      <w:pPr>
        <w:pStyle w:val="rozdzia"/>
        <w:rPr>
          <w:rFonts w:asciiTheme="majorHAnsi" w:hAnsiTheme="majorHAnsi"/>
        </w:rPr>
      </w:pPr>
      <w:r w:rsidRPr="00D877D2">
        <w:rPr>
          <w:rFonts w:asciiTheme="majorHAnsi" w:hAnsiTheme="majorHAnsi"/>
        </w:rPr>
        <w:t>ROZDZIAŁ III</w:t>
      </w:r>
    </w:p>
    <w:p w14:paraId="4269EC98" w14:textId="77777777" w:rsidR="004771E4" w:rsidRPr="00D877D2" w:rsidRDefault="004771E4" w:rsidP="008542A0">
      <w:pPr>
        <w:pStyle w:val="rozdzia"/>
        <w:rPr>
          <w:rFonts w:asciiTheme="majorHAnsi" w:hAnsiTheme="majorHAnsi"/>
        </w:rPr>
      </w:pPr>
    </w:p>
    <w:p w14:paraId="74A66DFD" w14:textId="77777777" w:rsidR="004771E4" w:rsidRPr="00D877D2" w:rsidRDefault="004771E4" w:rsidP="0006657B">
      <w:pPr>
        <w:spacing w:line="288" w:lineRule="auto"/>
        <w:jc w:val="center"/>
        <w:outlineLvl w:val="0"/>
        <w:rPr>
          <w:rFonts w:asciiTheme="majorHAnsi" w:hAnsiTheme="majorHAnsi"/>
          <w:b/>
          <w:sz w:val="22"/>
          <w:szCs w:val="22"/>
        </w:rPr>
      </w:pPr>
      <w:r w:rsidRPr="00D877D2">
        <w:rPr>
          <w:rFonts w:asciiTheme="majorHAnsi" w:hAnsiTheme="majorHAnsi"/>
          <w:b/>
          <w:sz w:val="22"/>
          <w:szCs w:val="22"/>
        </w:rPr>
        <w:t>FORMULARZ OFERTY</w:t>
      </w:r>
    </w:p>
    <w:p w14:paraId="2FD67CE5" w14:textId="77777777" w:rsidR="0028323A" w:rsidRPr="00D877D2" w:rsidRDefault="004771E4" w:rsidP="0006657B">
      <w:pPr>
        <w:spacing w:line="288" w:lineRule="auto"/>
        <w:jc w:val="center"/>
        <w:outlineLvl w:val="0"/>
        <w:rPr>
          <w:rFonts w:asciiTheme="majorHAnsi" w:hAnsiTheme="majorHAnsi"/>
          <w:b/>
          <w:sz w:val="22"/>
          <w:szCs w:val="22"/>
        </w:rPr>
      </w:pPr>
      <w:r w:rsidRPr="00D877D2">
        <w:rPr>
          <w:rFonts w:asciiTheme="majorHAnsi" w:hAnsiTheme="majorHAnsi"/>
          <w:b/>
          <w:sz w:val="22"/>
          <w:szCs w:val="22"/>
        </w:rPr>
        <w:t>WRAZ Z FORMULARZAMI ZAŁĄCZNIKÓW</w:t>
      </w:r>
    </w:p>
    <w:p w14:paraId="52822BF1" w14:textId="77777777" w:rsidR="0028323A" w:rsidRPr="00D877D2" w:rsidRDefault="0028323A" w:rsidP="0006657B">
      <w:pPr>
        <w:spacing w:line="288" w:lineRule="auto"/>
        <w:jc w:val="center"/>
        <w:outlineLvl w:val="0"/>
        <w:rPr>
          <w:rFonts w:asciiTheme="majorHAnsi" w:hAnsiTheme="majorHAnsi"/>
          <w:b/>
          <w:sz w:val="22"/>
          <w:szCs w:val="22"/>
        </w:rPr>
      </w:pPr>
    </w:p>
    <w:p w14:paraId="66DC92B7" w14:textId="77777777" w:rsidR="0028323A" w:rsidRPr="00D877D2" w:rsidRDefault="0028323A" w:rsidP="0028323A">
      <w:pPr>
        <w:spacing w:line="288" w:lineRule="auto"/>
        <w:jc w:val="both"/>
        <w:outlineLvl w:val="0"/>
        <w:rPr>
          <w:rFonts w:asciiTheme="majorHAnsi" w:hAnsiTheme="majorHAnsi"/>
          <w:b/>
          <w:sz w:val="22"/>
          <w:szCs w:val="22"/>
        </w:rPr>
      </w:pPr>
    </w:p>
    <w:p w14:paraId="36F57256" w14:textId="77777777" w:rsidR="004771E4" w:rsidRPr="00D877D2" w:rsidRDefault="004771E4" w:rsidP="0028323A">
      <w:pPr>
        <w:spacing w:line="288" w:lineRule="auto"/>
        <w:jc w:val="both"/>
        <w:outlineLvl w:val="0"/>
        <w:rPr>
          <w:rFonts w:asciiTheme="majorHAnsi" w:hAnsiTheme="majorHAnsi"/>
          <w:b/>
          <w:sz w:val="22"/>
          <w:szCs w:val="22"/>
        </w:rPr>
      </w:pPr>
      <w:r w:rsidRPr="00D877D2">
        <w:rPr>
          <w:rFonts w:asciiTheme="majorHAnsi" w:hAnsiTheme="majorHAnsi"/>
          <w:b/>
          <w:caps/>
          <w:sz w:val="22"/>
          <w:szCs w:val="22"/>
          <w:u w:val="single"/>
        </w:rPr>
        <w:t>Oferta</w:t>
      </w:r>
    </w:p>
    <w:p w14:paraId="013030C0" w14:textId="77777777" w:rsidR="004771E4" w:rsidRPr="00D877D2" w:rsidRDefault="004771E4" w:rsidP="00391B9E">
      <w:pPr>
        <w:pStyle w:val="Nagwek2"/>
        <w:ind w:left="4140"/>
        <w:rPr>
          <w:rFonts w:asciiTheme="majorHAnsi" w:hAnsiTheme="majorHAnsi"/>
          <w:bCs/>
          <w:iCs/>
          <w:sz w:val="22"/>
          <w:szCs w:val="22"/>
        </w:rPr>
      </w:pPr>
    </w:p>
    <w:p w14:paraId="30CAF19E" w14:textId="77777777" w:rsidR="004771E4" w:rsidRPr="00D877D2" w:rsidRDefault="004771E4" w:rsidP="00391B9E">
      <w:pPr>
        <w:pStyle w:val="Nagwek2"/>
        <w:tabs>
          <w:tab w:val="left" w:pos="4820"/>
        </w:tabs>
        <w:spacing w:line="276" w:lineRule="auto"/>
        <w:ind w:left="4678"/>
        <w:rPr>
          <w:rFonts w:asciiTheme="majorHAnsi" w:hAnsiTheme="majorHAnsi"/>
          <w:b/>
          <w:bCs/>
          <w:iCs/>
          <w:color w:val="000000" w:themeColor="text1"/>
          <w:sz w:val="22"/>
          <w:szCs w:val="22"/>
        </w:rPr>
      </w:pPr>
      <w:r w:rsidRPr="00D877D2">
        <w:rPr>
          <w:rFonts w:asciiTheme="majorHAnsi" w:hAnsiTheme="majorHAnsi"/>
          <w:b/>
          <w:bCs/>
          <w:iCs/>
          <w:color w:val="000000" w:themeColor="text1"/>
          <w:sz w:val="22"/>
          <w:szCs w:val="22"/>
        </w:rPr>
        <w:t>Zamawiający:</w:t>
      </w:r>
    </w:p>
    <w:p w14:paraId="74A41942" w14:textId="77777777" w:rsidR="00E72482" w:rsidRPr="00D877D2" w:rsidRDefault="004A6960" w:rsidP="00391B9E">
      <w:pPr>
        <w:tabs>
          <w:tab w:val="left" w:pos="4820"/>
        </w:tabs>
        <w:spacing w:line="276" w:lineRule="auto"/>
        <w:ind w:left="4678"/>
        <w:jc w:val="both"/>
        <w:rPr>
          <w:rFonts w:asciiTheme="majorHAnsi" w:hAnsiTheme="majorHAnsi"/>
          <w:b/>
          <w:bCs/>
          <w:color w:val="000000" w:themeColor="text1"/>
          <w:sz w:val="22"/>
          <w:szCs w:val="22"/>
        </w:rPr>
      </w:pPr>
      <w:r w:rsidRPr="00D877D2">
        <w:rPr>
          <w:rFonts w:asciiTheme="majorHAnsi" w:hAnsiTheme="majorHAnsi"/>
          <w:b/>
          <w:bCs/>
          <w:color w:val="000000" w:themeColor="text1"/>
          <w:sz w:val="22"/>
          <w:szCs w:val="22"/>
        </w:rPr>
        <w:t>Politechnika Warszawska</w:t>
      </w:r>
    </w:p>
    <w:p w14:paraId="5669DCAB" w14:textId="77777777" w:rsidR="00E72482" w:rsidRPr="00D877D2" w:rsidRDefault="004A6960" w:rsidP="00391B9E">
      <w:pPr>
        <w:tabs>
          <w:tab w:val="left" w:pos="4820"/>
        </w:tabs>
        <w:spacing w:line="276" w:lineRule="auto"/>
        <w:ind w:left="4678"/>
        <w:jc w:val="both"/>
        <w:rPr>
          <w:rFonts w:asciiTheme="majorHAnsi" w:hAnsiTheme="majorHAnsi"/>
          <w:b/>
          <w:bCs/>
          <w:color w:val="000000" w:themeColor="text1"/>
          <w:sz w:val="22"/>
          <w:szCs w:val="22"/>
        </w:rPr>
      </w:pPr>
      <w:r w:rsidRPr="00D877D2">
        <w:rPr>
          <w:rFonts w:asciiTheme="majorHAnsi" w:hAnsiTheme="majorHAnsi"/>
          <w:b/>
          <w:color w:val="000000" w:themeColor="text1"/>
          <w:sz w:val="22"/>
          <w:szCs w:val="22"/>
        </w:rPr>
        <w:t xml:space="preserve">Wydział Inżynierii Produkcji </w:t>
      </w:r>
    </w:p>
    <w:p w14:paraId="36436CB4" w14:textId="77777777" w:rsidR="004A6960" w:rsidRPr="00D877D2" w:rsidRDefault="00E72482" w:rsidP="00391B9E">
      <w:pPr>
        <w:tabs>
          <w:tab w:val="left" w:pos="4820"/>
        </w:tabs>
        <w:spacing w:line="276" w:lineRule="auto"/>
        <w:ind w:left="4678"/>
        <w:jc w:val="both"/>
        <w:rPr>
          <w:rFonts w:asciiTheme="majorHAnsi" w:hAnsiTheme="majorHAnsi"/>
          <w:b/>
          <w:bCs/>
          <w:color w:val="000000" w:themeColor="text1"/>
          <w:sz w:val="22"/>
          <w:szCs w:val="22"/>
        </w:rPr>
      </w:pPr>
      <w:r w:rsidRPr="00D877D2">
        <w:rPr>
          <w:rFonts w:asciiTheme="majorHAnsi" w:hAnsiTheme="majorHAnsi"/>
          <w:b/>
          <w:color w:val="000000" w:themeColor="text1"/>
          <w:sz w:val="22"/>
          <w:szCs w:val="22"/>
        </w:rPr>
        <w:t xml:space="preserve">ul. Narbutta 85, 02-524 </w:t>
      </w:r>
      <w:r w:rsidR="004A6960" w:rsidRPr="00D877D2">
        <w:rPr>
          <w:rFonts w:asciiTheme="majorHAnsi" w:hAnsiTheme="majorHAnsi"/>
          <w:b/>
          <w:color w:val="000000" w:themeColor="text1"/>
          <w:sz w:val="22"/>
          <w:szCs w:val="22"/>
        </w:rPr>
        <w:t>Warszawa</w:t>
      </w:r>
      <w:r w:rsidRPr="00D877D2">
        <w:rPr>
          <w:rFonts w:asciiTheme="majorHAnsi" w:hAnsiTheme="majorHAnsi"/>
          <w:b/>
          <w:color w:val="000000" w:themeColor="text1"/>
          <w:sz w:val="22"/>
          <w:szCs w:val="22"/>
        </w:rPr>
        <w:t>,</w:t>
      </w:r>
    </w:p>
    <w:p w14:paraId="53AE1466" w14:textId="77777777" w:rsidR="004771E4" w:rsidRPr="00D877D2" w:rsidRDefault="004771E4" w:rsidP="00BD7192">
      <w:pPr>
        <w:pStyle w:val="Default"/>
        <w:spacing w:before="100" w:beforeAutospacing="1" w:line="276" w:lineRule="auto"/>
        <w:ind w:left="360"/>
        <w:jc w:val="both"/>
        <w:rPr>
          <w:rFonts w:asciiTheme="majorHAnsi" w:hAnsiTheme="majorHAnsi"/>
          <w:sz w:val="22"/>
          <w:szCs w:val="22"/>
        </w:rPr>
      </w:pPr>
      <w:r w:rsidRPr="00D877D2">
        <w:rPr>
          <w:rFonts w:asciiTheme="majorHAnsi" w:hAnsiTheme="majorHAnsi"/>
          <w:sz w:val="22"/>
          <w:szCs w:val="22"/>
        </w:rPr>
        <w:t>Nazwa (firma)/imię i nazwisko Wykonawcy</w:t>
      </w:r>
      <w:bookmarkStart w:id="1" w:name="_Ref461536179"/>
      <w:r w:rsidRPr="00D877D2">
        <w:rPr>
          <w:rStyle w:val="Odwoanieprzypisudolnego"/>
          <w:rFonts w:asciiTheme="majorHAnsi" w:hAnsiTheme="majorHAnsi"/>
          <w:sz w:val="22"/>
          <w:szCs w:val="22"/>
        </w:rPr>
        <w:footnoteReference w:id="3"/>
      </w:r>
      <w:bookmarkEnd w:id="1"/>
      <w:r w:rsidRPr="00D877D2">
        <w:rPr>
          <w:rFonts w:asciiTheme="majorHAnsi" w:hAnsiTheme="majorHAnsi"/>
          <w:sz w:val="22"/>
          <w:szCs w:val="22"/>
        </w:rPr>
        <w:t>:</w:t>
      </w:r>
    </w:p>
    <w:p w14:paraId="5851732E" w14:textId="77777777" w:rsidR="004771E4" w:rsidRPr="00D877D2" w:rsidRDefault="004771E4" w:rsidP="00BD7192">
      <w:pPr>
        <w:pStyle w:val="Default"/>
        <w:spacing w:before="100" w:beforeAutospacing="1" w:line="276" w:lineRule="auto"/>
        <w:ind w:left="360"/>
        <w:jc w:val="both"/>
        <w:rPr>
          <w:rFonts w:asciiTheme="majorHAnsi" w:hAnsiTheme="majorHAnsi"/>
          <w:sz w:val="22"/>
          <w:szCs w:val="22"/>
        </w:rPr>
      </w:pPr>
      <w:r w:rsidRPr="00D877D2">
        <w:rPr>
          <w:rFonts w:asciiTheme="majorHAnsi" w:hAnsiTheme="majorHAnsi"/>
          <w:sz w:val="22"/>
          <w:szCs w:val="22"/>
        </w:rPr>
        <w:t>…………………………………………………………………………………………………….,</w:t>
      </w:r>
    </w:p>
    <w:p w14:paraId="47BC9BA7" w14:textId="77777777" w:rsidR="004771E4" w:rsidRPr="00D877D2" w:rsidRDefault="004771E4" w:rsidP="00BD7192">
      <w:pPr>
        <w:pStyle w:val="Default"/>
        <w:spacing w:before="100" w:beforeAutospacing="1" w:line="276" w:lineRule="auto"/>
        <w:ind w:left="360"/>
        <w:jc w:val="both"/>
        <w:rPr>
          <w:rFonts w:asciiTheme="majorHAnsi" w:hAnsiTheme="majorHAnsi"/>
          <w:sz w:val="22"/>
          <w:szCs w:val="22"/>
        </w:rPr>
      </w:pPr>
      <w:r w:rsidRPr="00D877D2">
        <w:rPr>
          <w:rFonts w:asciiTheme="majorHAnsi" w:hAnsiTheme="majorHAnsi"/>
          <w:sz w:val="22"/>
          <w:szCs w:val="22"/>
        </w:rPr>
        <w:t>Adres Wykonawcy (ulica, numer domu, numer lokalu, miejscowość i kod pocztowy):</w:t>
      </w:r>
    </w:p>
    <w:p w14:paraId="29AC3DBF" w14:textId="77777777" w:rsidR="004771E4" w:rsidRPr="00D877D2" w:rsidRDefault="004771E4" w:rsidP="00BD7192">
      <w:pPr>
        <w:pStyle w:val="Default"/>
        <w:spacing w:before="100" w:beforeAutospacing="1" w:line="276" w:lineRule="auto"/>
        <w:ind w:left="360"/>
        <w:jc w:val="both"/>
        <w:rPr>
          <w:rFonts w:asciiTheme="majorHAnsi" w:hAnsiTheme="majorHAnsi"/>
          <w:bCs/>
          <w:sz w:val="22"/>
          <w:szCs w:val="22"/>
        </w:rPr>
      </w:pPr>
      <w:r w:rsidRPr="00D877D2">
        <w:rPr>
          <w:rFonts w:asciiTheme="majorHAnsi" w:hAnsiTheme="majorHAnsi"/>
          <w:sz w:val="22"/>
          <w:szCs w:val="22"/>
        </w:rPr>
        <w:t>………………………………………………………………………………………………</w:t>
      </w:r>
      <w:proofErr w:type="gramStart"/>
      <w:r w:rsidRPr="00D877D2">
        <w:rPr>
          <w:rFonts w:asciiTheme="majorHAnsi" w:hAnsiTheme="majorHAnsi"/>
          <w:sz w:val="22"/>
          <w:szCs w:val="22"/>
        </w:rPr>
        <w:t>…….</w:t>
      </w:r>
      <w:proofErr w:type="gramEnd"/>
      <w:r w:rsidRPr="00D877D2">
        <w:rPr>
          <w:rFonts w:asciiTheme="majorHAnsi" w:hAnsiTheme="majorHAnsi"/>
          <w:sz w:val="22"/>
          <w:szCs w:val="22"/>
        </w:rPr>
        <w:t>,</w:t>
      </w:r>
      <w:r w:rsidR="00E72482" w:rsidRPr="00D877D2">
        <w:rPr>
          <w:rFonts w:asciiTheme="majorHAnsi" w:hAnsiTheme="majorHAnsi"/>
          <w:sz w:val="22"/>
          <w:szCs w:val="22"/>
        </w:rPr>
        <w:br/>
      </w:r>
      <w:r w:rsidRPr="00D877D2">
        <w:rPr>
          <w:rFonts w:asciiTheme="majorHAnsi" w:hAnsiTheme="majorHAnsi"/>
          <w:sz w:val="22"/>
          <w:szCs w:val="22"/>
        </w:rPr>
        <w:t xml:space="preserve">w zależności od podmiotu </w:t>
      </w:r>
      <w:r w:rsidRPr="00D877D2">
        <w:rPr>
          <w:rFonts w:asciiTheme="majorHAnsi" w:hAnsiTheme="majorHAnsi"/>
          <w:bCs/>
          <w:sz w:val="22"/>
          <w:szCs w:val="22"/>
        </w:rPr>
        <w:t xml:space="preserve">NIP/PESEL: …………………………..…………….., </w:t>
      </w:r>
    </w:p>
    <w:p w14:paraId="4FC98753" w14:textId="77777777" w:rsidR="004771E4" w:rsidRPr="00D877D2" w:rsidRDefault="004771E4" w:rsidP="00BD7192">
      <w:pPr>
        <w:pStyle w:val="Default"/>
        <w:spacing w:before="100" w:beforeAutospacing="1" w:line="276" w:lineRule="auto"/>
        <w:ind w:left="357"/>
        <w:jc w:val="both"/>
        <w:rPr>
          <w:rFonts w:asciiTheme="majorHAnsi" w:hAnsiTheme="majorHAnsi"/>
          <w:bCs/>
          <w:sz w:val="22"/>
          <w:szCs w:val="22"/>
        </w:rPr>
      </w:pPr>
      <w:r w:rsidRPr="00D877D2">
        <w:rPr>
          <w:rFonts w:asciiTheme="majorHAnsi" w:hAnsiTheme="majorHAnsi"/>
          <w:bCs/>
          <w:sz w:val="22"/>
          <w:szCs w:val="22"/>
        </w:rPr>
        <w:t>REGON: ………………………………………...,</w:t>
      </w:r>
    </w:p>
    <w:p w14:paraId="01596B2D" w14:textId="77777777" w:rsidR="004771E4" w:rsidRPr="00D877D2" w:rsidRDefault="004771E4" w:rsidP="00BD7192">
      <w:pPr>
        <w:pStyle w:val="Default"/>
        <w:spacing w:before="100" w:beforeAutospacing="1" w:line="276" w:lineRule="auto"/>
        <w:ind w:left="357"/>
        <w:jc w:val="both"/>
        <w:rPr>
          <w:rFonts w:asciiTheme="majorHAnsi" w:hAnsiTheme="majorHAnsi"/>
          <w:bCs/>
          <w:sz w:val="22"/>
          <w:szCs w:val="22"/>
        </w:rPr>
      </w:pPr>
      <w:r w:rsidRPr="00D877D2">
        <w:rPr>
          <w:rFonts w:asciiTheme="majorHAnsi" w:hAnsiTheme="majorHAnsi"/>
          <w:bCs/>
          <w:sz w:val="22"/>
          <w:szCs w:val="22"/>
        </w:rPr>
        <w:t>w zależności od podmiotu: KRS/</w:t>
      </w:r>
      <w:proofErr w:type="spellStart"/>
      <w:r w:rsidRPr="00D877D2">
        <w:rPr>
          <w:rFonts w:asciiTheme="majorHAnsi" w:hAnsiTheme="majorHAnsi"/>
          <w:bCs/>
          <w:sz w:val="22"/>
          <w:szCs w:val="22"/>
        </w:rPr>
        <w:t>CEiDG</w:t>
      </w:r>
      <w:proofErr w:type="spellEnd"/>
      <w:r w:rsidRPr="00D877D2">
        <w:rPr>
          <w:rFonts w:asciiTheme="majorHAnsi" w:hAnsiTheme="majorHAnsi"/>
          <w:bCs/>
          <w:sz w:val="22"/>
          <w:szCs w:val="22"/>
        </w:rPr>
        <w:t>): ………………</w:t>
      </w:r>
      <w:proofErr w:type="gramStart"/>
      <w:r w:rsidRPr="00D877D2">
        <w:rPr>
          <w:rFonts w:asciiTheme="majorHAnsi" w:hAnsiTheme="majorHAnsi"/>
          <w:bCs/>
          <w:sz w:val="22"/>
          <w:szCs w:val="22"/>
        </w:rPr>
        <w:t>…….</w:t>
      </w:r>
      <w:proofErr w:type="gramEnd"/>
      <w:r w:rsidRPr="00D877D2">
        <w:rPr>
          <w:rFonts w:asciiTheme="majorHAnsi" w:hAnsiTheme="majorHAnsi"/>
          <w:bCs/>
          <w:sz w:val="22"/>
          <w:szCs w:val="22"/>
        </w:rPr>
        <w:t>…………….……………………….,</w:t>
      </w:r>
    </w:p>
    <w:p w14:paraId="5E713FAA" w14:textId="77777777" w:rsidR="004771E4" w:rsidRPr="00D877D2" w:rsidRDefault="004771E4" w:rsidP="00BD7192">
      <w:pPr>
        <w:pStyle w:val="Default"/>
        <w:spacing w:before="100" w:beforeAutospacing="1" w:line="276" w:lineRule="auto"/>
        <w:ind w:left="357"/>
        <w:jc w:val="both"/>
        <w:rPr>
          <w:rFonts w:asciiTheme="majorHAnsi" w:hAnsiTheme="majorHAnsi"/>
          <w:bCs/>
          <w:sz w:val="22"/>
          <w:szCs w:val="22"/>
        </w:rPr>
      </w:pPr>
      <w:r w:rsidRPr="00D877D2">
        <w:rPr>
          <w:rFonts w:asciiTheme="majorHAnsi" w:hAnsiTheme="majorHAnsi"/>
          <w:bCs/>
          <w:sz w:val="22"/>
          <w:szCs w:val="22"/>
        </w:rPr>
        <w:t>Wykonawca jest małym lub średnim przedsiębiorcą TAK / NIE*</w:t>
      </w:r>
    </w:p>
    <w:p w14:paraId="39A43DF1" w14:textId="77777777" w:rsidR="004771E4" w:rsidRPr="00D877D2" w:rsidRDefault="004771E4" w:rsidP="00BD7192">
      <w:pPr>
        <w:pStyle w:val="Default"/>
        <w:spacing w:before="100" w:beforeAutospacing="1" w:line="276" w:lineRule="auto"/>
        <w:ind w:left="357"/>
        <w:jc w:val="both"/>
        <w:rPr>
          <w:rFonts w:asciiTheme="majorHAnsi" w:hAnsiTheme="majorHAnsi"/>
          <w:bCs/>
          <w:sz w:val="22"/>
          <w:szCs w:val="22"/>
        </w:rPr>
      </w:pPr>
      <w:r w:rsidRPr="00D877D2">
        <w:rPr>
          <w:rFonts w:asciiTheme="majorHAnsi" w:hAnsiTheme="majorHAnsi"/>
          <w:bCs/>
          <w:sz w:val="22"/>
          <w:szCs w:val="22"/>
        </w:rPr>
        <w:t>*niepotrzebne skreślić</w:t>
      </w:r>
    </w:p>
    <w:p w14:paraId="6CE91C0B" w14:textId="77777777" w:rsidR="004771E4" w:rsidRPr="00D877D2" w:rsidRDefault="004771E4" w:rsidP="00BD7192">
      <w:pPr>
        <w:pStyle w:val="Default"/>
        <w:spacing w:before="100" w:beforeAutospacing="1" w:line="276" w:lineRule="auto"/>
        <w:ind w:left="360"/>
        <w:jc w:val="both"/>
        <w:rPr>
          <w:rFonts w:asciiTheme="majorHAnsi" w:hAnsiTheme="majorHAnsi"/>
          <w:bCs/>
          <w:sz w:val="22"/>
          <w:szCs w:val="22"/>
        </w:rPr>
      </w:pPr>
      <w:r w:rsidRPr="00D877D2">
        <w:rPr>
          <w:rFonts w:asciiTheme="majorHAnsi" w:hAnsiTheme="majorHAnsi"/>
          <w:bCs/>
          <w:sz w:val="22"/>
          <w:szCs w:val="22"/>
        </w:rPr>
        <w:t xml:space="preserve">Ustawa z dnia 02.07.2004 r. o swobodzie działalności gospodarczej: art. 105  Za małego przedsiębiorcę uważa się przedsiębiorcę, który w co najmniej jednym z dwóch ostatnich lat obrotowych: 1) zatrudniał średniorocznie mniej niż 50 pracowników oraz 2) osiągnął roczny obrót netto ze sprzedaży towarów, wyrobów i usług oraz operacji finansowych nieprzekraczający równowartości w złotych 10 milionów euro, lub sumy aktywów jego bilansu sporządzonego na koniec jednego z tych lat nie przekroczyły równowartości w złotych 10 milionów euro; art. 106. Za średniego przedsiębiorcę uważa się przedsiębiorcę, który w co najmniej jednym z dwóch ostatnich lat obrotowych: 1) zatrudniał średniorocznie mniej niż 250 pracowników oraz 2) osiągnął roczny obrót netto ze sprzedaży towarów, wyrobów i usług oraz operacji finansowych nieprzekraczający równowartości w złotych 50 milionów euro, lub sumy aktywów jego bilansu sporządzonego na koniec jednego z tych lat nie przekroczyły równowartości w złotych 43 milionów euro. </w:t>
      </w:r>
    </w:p>
    <w:p w14:paraId="45E5B580" w14:textId="77777777" w:rsidR="004771E4" w:rsidRPr="00D877D2" w:rsidRDefault="004771E4" w:rsidP="00BD7192">
      <w:pPr>
        <w:pStyle w:val="Default"/>
        <w:spacing w:before="100" w:beforeAutospacing="1" w:line="276" w:lineRule="auto"/>
        <w:ind w:left="360"/>
        <w:jc w:val="both"/>
        <w:rPr>
          <w:rFonts w:asciiTheme="majorHAnsi" w:hAnsiTheme="majorHAnsi"/>
          <w:sz w:val="22"/>
          <w:szCs w:val="22"/>
        </w:rPr>
      </w:pPr>
      <w:r w:rsidRPr="00D877D2">
        <w:rPr>
          <w:rFonts w:asciiTheme="majorHAnsi" w:hAnsiTheme="majorHAnsi"/>
          <w:bCs/>
          <w:sz w:val="22"/>
          <w:szCs w:val="22"/>
        </w:rPr>
        <w:lastRenderedPageBreak/>
        <w:t>Reprezentowany/reprezentowani przez</w:t>
      </w:r>
      <w:r w:rsidRPr="00D877D2">
        <w:rPr>
          <w:rFonts w:asciiTheme="majorHAnsi" w:hAnsiTheme="majorHAnsi"/>
          <w:sz w:val="22"/>
          <w:szCs w:val="22"/>
        </w:rPr>
        <w:t xml:space="preserve">: …………………………………………………………. </w:t>
      </w:r>
    </w:p>
    <w:p w14:paraId="1870D1BC" w14:textId="77777777" w:rsidR="004771E4" w:rsidRPr="00D877D2" w:rsidRDefault="004771E4" w:rsidP="00BD7192">
      <w:pPr>
        <w:pStyle w:val="Default"/>
        <w:spacing w:before="100" w:beforeAutospacing="1" w:line="276" w:lineRule="auto"/>
        <w:ind w:left="3905" w:firstLine="349"/>
        <w:jc w:val="both"/>
        <w:rPr>
          <w:rFonts w:asciiTheme="majorHAnsi" w:hAnsiTheme="majorHAnsi"/>
          <w:sz w:val="22"/>
          <w:szCs w:val="22"/>
        </w:rPr>
      </w:pPr>
      <w:r w:rsidRPr="00D877D2">
        <w:rPr>
          <w:rFonts w:asciiTheme="majorHAnsi" w:hAnsiTheme="majorHAnsi"/>
          <w:sz w:val="22"/>
          <w:szCs w:val="22"/>
        </w:rPr>
        <w:t>(imię, nazwisko, stanowisko/podstawa do reprezentacji)</w:t>
      </w:r>
    </w:p>
    <w:p w14:paraId="3B2AD1CB" w14:textId="77777777" w:rsidR="004771E4" w:rsidRPr="00D877D2" w:rsidRDefault="004771E4" w:rsidP="00BD7192">
      <w:pPr>
        <w:pStyle w:val="Default"/>
        <w:spacing w:before="100" w:beforeAutospacing="1" w:line="276" w:lineRule="auto"/>
        <w:ind w:left="360"/>
        <w:jc w:val="both"/>
        <w:rPr>
          <w:rFonts w:asciiTheme="majorHAnsi" w:hAnsiTheme="majorHAnsi"/>
          <w:sz w:val="22"/>
          <w:szCs w:val="22"/>
        </w:rPr>
      </w:pPr>
      <w:r w:rsidRPr="00D877D2">
        <w:rPr>
          <w:rFonts w:asciiTheme="majorHAnsi" w:hAnsiTheme="majorHAnsi"/>
          <w:sz w:val="22"/>
          <w:szCs w:val="22"/>
        </w:rPr>
        <w:t>Adres do korespondencji (ulica, numer domu, numer lokalu, miejscowość i kod pocztowy):</w:t>
      </w:r>
    </w:p>
    <w:p w14:paraId="74BF30EF" w14:textId="77777777" w:rsidR="004771E4" w:rsidRPr="00D877D2" w:rsidRDefault="004771E4" w:rsidP="00BD7192">
      <w:pPr>
        <w:pStyle w:val="Default"/>
        <w:spacing w:before="100" w:beforeAutospacing="1" w:line="276" w:lineRule="auto"/>
        <w:ind w:left="360"/>
        <w:jc w:val="both"/>
        <w:rPr>
          <w:rFonts w:asciiTheme="majorHAnsi" w:hAnsiTheme="majorHAnsi"/>
          <w:sz w:val="22"/>
          <w:szCs w:val="22"/>
        </w:rPr>
      </w:pPr>
      <w:r w:rsidRPr="00D877D2">
        <w:rPr>
          <w:rFonts w:asciiTheme="majorHAnsi" w:hAnsiTheme="majorHAnsi"/>
          <w:sz w:val="22"/>
          <w:szCs w:val="22"/>
        </w:rPr>
        <w:t xml:space="preserve">…………………………………...……………………………………………………………….., </w:t>
      </w:r>
    </w:p>
    <w:p w14:paraId="65C53902" w14:textId="77777777" w:rsidR="004771E4" w:rsidRPr="00D877D2" w:rsidRDefault="004771E4" w:rsidP="00BD7192">
      <w:pPr>
        <w:spacing w:before="100" w:beforeAutospacing="1" w:line="276" w:lineRule="auto"/>
        <w:ind w:left="360"/>
        <w:jc w:val="both"/>
        <w:rPr>
          <w:rFonts w:asciiTheme="majorHAnsi" w:hAnsiTheme="majorHAnsi"/>
          <w:sz w:val="22"/>
          <w:szCs w:val="22"/>
        </w:rPr>
      </w:pPr>
      <w:r w:rsidRPr="00D877D2">
        <w:rPr>
          <w:rFonts w:asciiTheme="majorHAnsi" w:hAnsiTheme="majorHAnsi"/>
          <w:sz w:val="22"/>
          <w:szCs w:val="22"/>
        </w:rPr>
        <w:t>Osoba upoważniona do kontaktowania się z Zamawiającym ……</w:t>
      </w:r>
      <w:proofErr w:type="gramStart"/>
      <w:r w:rsidRPr="00D877D2">
        <w:rPr>
          <w:rFonts w:asciiTheme="majorHAnsi" w:hAnsiTheme="majorHAnsi"/>
          <w:sz w:val="22"/>
          <w:szCs w:val="22"/>
        </w:rPr>
        <w:t>…….</w:t>
      </w:r>
      <w:proofErr w:type="gramEnd"/>
      <w:r w:rsidRPr="00D877D2">
        <w:rPr>
          <w:rFonts w:asciiTheme="majorHAnsi" w:hAnsiTheme="majorHAnsi"/>
          <w:sz w:val="22"/>
          <w:szCs w:val="22"/>
        </w:rPr>
        <w:t>.…….……………....….,</w:t>
      </w:r>
    </w:p>
    <w:p w14:paraId="5A28E90D" w14:textId="77777777" w:rsidR="004771E4" w:rsidRPr="00D877D2" w:rsidRDefault="004771E4" w:rsidP="00BD7192">
      <w:pPr>
        <w:pStyle w:val="Default"/>
        <w:spacing w:before="100" w:beforeAutospacing="1" w:line="276" w:lineRule="auto"/>
        <w:ind w:left="360"/>
        <w:jc w:val="both"/>
        <w:rPr>
          <w:rFonts w:asciiTheme="majorHAnsi" w:hAnsiTheme="majorHAnsi"/>
          <w:sz w:val="22"/>
          <w:szCs w:val="22"/>
        </w:rPr>
      </w:pPr>
      <w:r w:rsidRPr="00D877D2">
        <w:rPr>
          <w:rFonts w:asciiTheme="majorHAnsi" w:hAnsiTheme="majorHAnsi"/>
          <w:sz w:val="22"/>
          <w:szCs w:val="22"/>
        </w:rPr>
        <w:t xml:space="preserve">Tel. - ......................................................, fax - ......................................................, </w:t>
      </w:r>
    </w:p>
    <w:p w14:paraId="6E818411" w14:textId="77777777" w:rsidR="004771E4" w:rsidRPr="00D877D2" w:rsidRDefault="004771E4" w:rsidP="00BD7192">
      <w:pPr>
        <w:pStyle w:val="Default"/>
        <w:spacing w:before="100" w:beforeAutospacing="1" w:line="276" w:lineRule="auto"/>
        <w:ind w:left="360"/>
        <w:jc w:val="both"/>
        <w:rPr>
          <w:rFonts w:asciiTheme="majorHAnsi" w:hAnsiTheme="majorHAnsi"/>
          <w:sz w:val="22"/>
          <w:szCs w:val="22"/>
        </w:rPr>
      </w:pPr>
      <w:r w:rsidRPr="00D877D2">
        <w:rPr>
          <w:rFonts w:asciiTheme="majorHAnsi" w:hAnsiTheme="majorHAnsi"/>
          <w:sz w:val="22"/>
          <w:szCs w:val="22"/>
        </w:rPr>
        <w:t xml:space="preserve">e-mail: .............................................................. </w:t>
      </w:r>
    </w:p>
    <w:p w14:paraId="79B4730A" w14:textId="39737660" w:rsidR="004771E4" w:rsidRPr="00D877D2" w:rsidRDefault="004771E4" w:rsidP="00391B9E">
      <w:pPr>
        <w:pStyle w:val="Tekstpodstawowy3"/>
        <w:spacing w:after="240"/>
        <w:ind w:left="360"/>
        <w:rPr>
          <w:rFonts w:asciiTheme="majorHAnsi" w:hAnsiTheme="majorHAnsi"/>
          <w:b/>
          <w:i w:val="0"/>
          <w:sz w:val="22"/>
          <w:szCs w:val="22"/>
        </w:rPr>
      </w:pPr>
      <w:r w:rsidRPr="00D877D2">
        <w:rPr>
          <w:rFonts w:asciiTheme="majorHAnsi" w:hAnsiTheme="majorHAnsi"/>
          <w:i w:val="0"/>
          <w:sz w:val="22"/>
          <w:szCs w:val="22"/>
        </w:rPr>
        <w:t>W odpowiedzi na ogłoszenie o zamówieniu w postępowaniu o udzielenie zamówienia publicznego, prowadzonym w trybie przetargu nieograniczonego na:</w:t>
      </w:r>
      <w:r w:rsidR="004B4E4E">
        <w:rPr>
          <w:rFonts w:asciiTheme="majorHAnsi" w:hAnsiTheme="majorHAnsi"/>
          <w:i w:val="0"/>
          <w:sz w:val="22"/>
          <w:szCs w:val="22"/>
        </w:rPr>
        <w:t xml:space="preserve"> </w:t>
      </w:r>
      <w:r w:rsidR="004B4E4E" w:rsidRPr="004B4E4E">
        <w:rPr>
          <w:rFonts w:asciiTheme="majorHAnsi" w:hAnsiTheme="majorHAnsi"/>
          <w:b/>
          <w:bCs/>
          <w:i w:val="0"/>
          <w:color w:val="0000FF"/>
          <w:sz w:val="22"/>
          <w:szCs w:val="22"/>
        </w:rPr>
        <w:t xml:space="preserve">Wykonanie </w:t>
      </w:r>
      <w:r w:rsidR="003F1020">
        <w:rPr>
          <w:rFonts w:asciiTheme="majorHAnsi" w:hAnsiTheme="majorHAnsi"/>
          <w:b/>
          <w:bCs/>
          <w:i w:val="0"/>
          <w:color w:val="0000FF"/>
          <w:sz w:val="22"/>
          <w:szCs w:val="22"/>
        </w:rPr>
        <w:t xml:space="preserve">remontu pomieszczenia 033 ST, piwnicy i hartowni w </w:t>
      </w:r>
      <w:r w:rsidR="00B1328C">
        <w:rPr>
          <w:rFonts w:asciiTheme="majorHAnsi" w:hAnsiTheme="majorHAnsi"/>
          <w:b/>
          <w:bCs/>
          <w:i w:val="0"/>
          <w:color w:val="0000FF"/>
          <w:sz w:val="22"/>
          <w:szCs w:val="22"/>
        </w:rPr>
        <w:t>budynku</w:t>
      </w:r>
      <w:r w:rsidR="004B4E4E" w:rsidRPr="004B4E4E">
        <w:rPr>
          <w:rFonts w:asciiTheme="majorHAnsi" w:hAnsiTheme="majorHAnsi"/>
          <w:b/>
          <w:bCs/>
          <w:i w:val="0"/>
          <w:color w:val="0000FF"/>
          <w:sz w:val="22"/>
          <w:szCs w:val="22"/>
        </w:rPr>
        <w:t xml:space="preserve"> </w:t>
      </w:r>
      <w:r w:rsidR="003F1020">
        <w:rPr>
          <w:rFonts w:asciiTheme="majorHAnsi" w:hAnsiTheme="majorHAnsi"/>
          <w:b/>
          <w:bCs/>
          <w:i w:val="0"/>
          <w:color w:val="0000FF"/>
          <w:sz w:val="22"/>
          <w:szCs w:val="22"/>
        </w:rPr>
        <w:t>Starym</w:t>
      </w:r>
      <w:r w:rsidR="004B4E4E" w:rsidRPr="004B4E4E">
        <w:rPr>
          <w:rFonts w:asciiTheme="majorHAnsi" w:hAnsiTheme="majorHAnsi"/>
          <w:b/>
          <w:bCs/>
          <w:i w:val="0"/>
          <w:color w:val="0000FF"/>
          <w:sz w:val="22"/>
          <w:szCs w:val="22"/>
        </w:rPr>
        <w:t xml:space="preserve"> Technologicznym, przy ul. Narbutta 8</w:t>
      </w:r>
      <w:r w:rsidR="003F1020">
        <w:rPr>
          <w:rFonts w:asciiTheme="majorHAnsi" w:hAnsiTheme="majorHAnsi"/>
          <w:b/>
          <w:bCs/>
          <w:i w:val="0"/>
          <w:color w:val="0000FF"/>
          <w:sz w:val="22"/>
          <w:szCs w:val="22"/>
        </w:rPr>
        <w:t>6</w:t>
      </w:r>
      <w:r w:rsidR="004B4E4E" w:rsidRPr="004B4E4E">
        <w:rPr>
          <w:rFonts w:asciiTheme="majorHAnsi" w:hAnsiTheme="majorHAnsi"/>
          <w:b/>
          <w:bCs/>
          <w:i w:val="0"/>
          <w:color w:val="0000FF"/>
          <w:sz w:val="22"/>
          <w:szCs w:val="22"/>
        </w:rPr>
        <w:t>, 02-524 Warszawa</w:t>
      </w:r>
      <w:r w:rsidR="004B4E4E" w:rsidRPr="00D877D2">
        <w:rPr>
          <w:rFonts w:asciiTheme="majorHAnsi" w:hAnsiTheme="majorHAnsi"/>
          <w:color w:val="0000FF"/>
          <w:sz w:val="22"/>
          <w:szCs w:val="22"/>
        </w:rPr>
        <w:t>,</w:t>
      </w:r>
      <w:r w:rsidR="004B4E4E">
        <w:rPr>
          <w:rFonts w:asciiTheme="majorHAnsi" w:hAnsiTheme="majorHAnsi"/>
          <w:color w:val="0000FF"/>
          <w:sz w:val="22"/>
          <w:szCs w:val="22"/>
        </w:rPr>
        <w:t xml:space="preserve"> </w:t>
      </w:r>
      <w:r w:rsidR="00E72482" w:rsidRPr="006C06D4">
        <w:rPr>
          <w:rFonts w:asciiTheme="majorHAnsi" w:hAnsiTheme="majorHAnsi"/>
          <w:b/>
          <w:i w:val="0"/>
          <w:sz w:val="22"/>
          <w:szCs w:val="22"/>
        </w:rPr>
        <w:t>ZP/</w:t>
      </w:r>
      <w:r w:rsidR="003F1020">
        <w:rPr>
          <w:rFonts w:asciiTheme="majorHAnsi" w:hAnsiTheme="majorHAnsi"/>
          <w:b/>
          <w:i w:val="0"/>
          <w:sz w:val="22"/>
          <w:szCs w:val="22"/>
        </w:rPr>
        <w:t>5</w:t>
      </w:r>
      <w:r w:rsidR="00E72482" w:rsidRPr="006C06D4">
        <w:rPr>
          <w:rFonts w:asciiTheme="majorHAnsi" w:hAnsiTheme="majorHAnsi"/>
          <w:b/>
          <w:i w:val="0"/>
          <w:sz w:val="22"/>
          <w:szCs w:val="22"/>
        </w:rPr>
        <w:t>/201</w:t>
      </w:r>
      <w:r w:rsidR="006C38D7" w:rsidRPr="006C06D4">
        <w:rPr>
          <w:rFonts w:asciiTheme="majorHAnsi" w:hAnsiTheme="majorHAnsi"/>
          <w:b/>
          <w:i w:val="0"/>
          <w:sz w:val="22"/>
          <w:szCs w:val="22"/>
        </w:rPr>
        <w:t>9</w:t>
      </w:r>
      <w:r w:rsidR="00E72482" w:rsidRPr="006C06D4">
        <w:rPr>
          <w:rFonts w:asciiTheme="majorHAnsi" w:hAnsiTheme="majorHAnsi"/>
          <w:b/>
          <w:i w:val="0"/>
          <w:sz w:val="22"/>
          <w:szCs w:val="22"/>
        </w:rPr>
        <w:t xml:space="preserve">/WIP – </w:t>
      </w:r>
      <w:r w:rsidR="003F1020">
        <w:rPr>
          <w:rFonts w:asciiTheme="majorHAnsi" w:hAnsiTheme="majorHAnsi"/>
          <w:b/>
          <w:i w:val="0"/>
          <w:sz w:val="22"/>
          <w:szCs w:val="22"/>
        </w:rPr>
        <w:t>ITW</w:t>
      </w:r>
      <w:r w:rsidRPr="00D877D2">
        <w:rPr>
          <w:rFonts w:asciiTheme="majorHAnsi" w:hAnsiTheme="majorHAnsi"/>
          <w:b/>
          <w:i w:val="0"/>
          <w:sz w:val="22"/>
          <w:szCs w:val="22"/>
        </w:rPr>
        <w:t>,</w:t>
      </w:r>
      <w:r w:rsidRPr="00D877D2">
        <w:rPr>
          <w:rFonts w:asciiTheme="majorHAnsi" w:hAnsiTheme="majorHAnsi"/>
          <w:i w:val="0"/>
          <w:sz w:val="22"/>
          <w:szCs w:val="22"/>
        </w:rPr>
        <w:t xml:space="preserve"> składamy niniejszą ofertę:</w:t>
      </w:r>
    </w:p>
    <w:p w14:paraId="1AAE3202" w14:textId="77777777" w:rsidR="004771E4" w:rsidRPr="00D877D2" w:rsidRDefault="004771E4" w:rsidP="00E129EC">
      <w:pPr>
        <w:pStyle w:val="Kropki"/>
        <w:numPr>
          <w:ilvl w:val="0"/>
          <w:numId w:val="85"/>
        </w:numPr>
        <w:tabs>
          <w:tab w:val="clear" w:pos="720"/>
          <w:tab w:val="num" w:pos="426"/>
        </w:tabs>
        <w:spacing w:after="120" w:line="240" w:lineRule="auto"/>
        <w:ind w:left="425" w:hanging="425"/>
        <w:jc w:val="both"/>
        <w:rPr>
          <w:rFonts w:asciiTheme="majorHAnsi" w:hAnsiTheme="majorHAnsi"/>
          <w:sz w:val="22"/>
          <w:szCs w:val="22"/>
        </w:rPr>
      </w:pPr>
      <w:bookmarkStart w:id="2" w:name="_Ref461536134"/>
      <w:r w:rsidRPr="00D877D2">
        <w:rPr>
          <w:rFonts w:asciiTheme="majorHAnsi" w:hAnsiTheme="majorHAnsi"/>
          <w:sz w:val="22"/>
          <w:szCs w:val="22"/>
        </w:rPr>
        <w:t>Oferujemy wykonanie zamówienia zgodnie z warunkami i na zasadach zawartych w </w:t>
      </w:r>
      <w:r w:rsidR="00F571B5" w:rsidRPr="00D877D2">
        <w:rPr>
          <w:rFonts w:asciiTheme="majorHAnsi" w:hAnsiTheme="majorHAnsi"/>
          <w:sz w:val="22"/>
          <w:szCs w:val="22"/>
        </w:rPr>
        <w:t>SIWZ</w:t>
      </w:r>
      <w:r w:rsidRPr="00D877D2">
        <w:rPr>
          <w:rFonts w:asciiTheme="majorHAnsi" w:hAnsiTheme="majorHAnsi"/>
          <w:sz w:val="22"/>
          <w:szCs w:val="22"/>
        </w:rPr>
        <w:t xml:space="preserve"> za wynagrodzeniem:</w:t>
      </w:r>
      <w:bookmarkEnd w:id="2"/>
    </w:p>
    <w:p w14:paraId="27C13571" w14:textId="77777777" w:rsidR="004771E4" w:rsidRPr="00D877D2" w:rsidRDefault="004771E4" w:rsidP="00391B9E">
      <w:pPr>
        <w:tabs>
          <w:tab w:val="left" w:pos="851"/>
        </w:tabs>
        <w:autoSpaceDE w:val="0"/>
        <w:autoSpaceDN w:val="0"/>
        <w:adjustRightInd w:val="0"/>
        <w:ind w:left="851" w:hanging="425"/>
        <w:jc w:val="both"/>
        <w:rPr>
          <w:rFonts w:asciiTheme="majorHAnsi" w:hAnsiTheme="majorHAnsi"/>
          <w:color w:val="000000"/>
          <w:sz w:val="22"/>
          <w:szCs w:val="22"/>
        </w:rPr>
      </w:pPr>
      <w:r w:rsidRPr="00D877D2">
        <w:rPr>
          <w:rFonts w:asciiTheme="majorHAnsi" w:hAnsiTheme="majorHAnsi"/>
          <w:color w:val="000000"/>
          <w:sz w:val="22"/>
          <w:szCs w:val="22"/>
        </w:rPr>
        <w:t xml:space="preserve">za kwotę netto: ....................................................... zł </w:t>
      </w:r>
    </w:p>
    <w:p w14:paraId="3A2C0B2A" w14:textId="77777777" w:rsidR="004771E4" w:rsidRPr="00D877D2" w:rsidRDefault="004771E4" w:rsidP="00391B9E">
      <w:pPr>
        <w:autoSpaceDE w:val="0"/>
        <w:autoSpaceDN w:val="0"/>
        <w:adjustRightInd w:val="0"/>
        <w:ind w:left="851" w:hanging="425"/>
        <w:jc w:val="both"/>
        <w:rPr>
          <w:rFonts w:asciiTheme="majorHAnsi" w:hAnsiTheme="majorHAnsi"/>
          <w:color w:val="000000"/>
          <w:sz w:val="22"/>
          <w:szCs w:val="22"/>
        </w:rPr>
      </w:pPr>
      <w:r w:rsidRPr="00D877D2">
        <w:rPr>
          <w:rFonts w:asciiTheme="majorHAnsi" w:hAnsiTheme="majorHAnsi"/>
          <w:color w:val="000000"/>
          <w:sz w:val="22"/>
          <w:szCs w:val="22"/>
        </w:rPr>
        <w:t>słownie: .............................................................................................................................. złotych</w:t>
      </w:r>
    </w:p>
    <w:p w14:paraId="46B51F4D" w14:textId="77777777" w:rsidR="004771E4" w:rsidRPr="00D877D2" w:rsidRDefault="004771E4" w:rsidP="00391B9E">
      <w:pPr>
        <w:tabs>
          <w:tab w:val="left" w:pos="426"/>
        </w:tabs>
        <w:autoSpaceDE w:val="0"/>
        <w:autoSpaceDN w:val="0"/>
        <w:adjustRightInd w:val="0"/>
        <w:ind w:left="426"/>
        <w:jc w:val="both"/>
        <w:rPr>
          <w:rFonts w:asciiTheme="majorHAnsi" w:hAnsiTheme="majorHAnsi"/>
          <w:color w:val="000000"/>
          <w:sz w:val="22"/>
          <w:szCs w:val="22"/>
        </w:rPr>
      </w:pPr>
      <w:r w:rsidRPr="00D877D2">
        <w:rPr>
          <w:rFonts w:asciiTheme="majorHAnsi" w:hAnsiTheme="majorHAnsi"/>
          <w:color w:val="000000"/>
          <w:sz w:val="22"/>
          <w:szCs w:val="22"/>
        </w:rPr>
        <w:t xml:space="preserve">po doliczeniu do ww. kwoty.......% podatku VAT w wysokości ........................................ zł cena oferty, </w:t>
      </w:r>
      <w:r w:rsidRPr="00D877D2">
        <w:rPr>
          <w:rFonts w:asciiTheme="majorHAnsi" w:hAnsiTheme="majorHAnsi"/>
          <w:sz w:val="22"/>
          <w:szCs w:val="22"/>
        </w:rPr>
        <w:t>zgodnie z załączonym do oferty kosztorysem ofertowym,</w:t>
      </w:r>
      <w:r w:rsidRPr="00D877D2">
        <w:rPr>
          <w:rFonts w:asciiTheme="majorHAnsi" w:hAnsiTheme="majorHAnsi"/>
          <w:color w:val="000000"/>
          <w:sz w:val="22"/>
          <w:szCs w:val="22"/>
        </w:rPr>
        <w:t xml:space="preserve"> wynosi: ....................................................... zł </w:t>
      </w:r>
    </w:p>
    <w:p w14:paraId="2D7EAD08" w14:textId="1FECFABB" w:rsidR="004771E4" w:rsidRPr="00D877D2" w:rsidRDefault="004771E4" w:rsidP="00391B9E">
      <w:pPr>
        <w:autoSpaceDE w:val="0"/>
        <w:autoSpaceDN w:val="0"/>
        <w:adjustRightInd w:val="0"/>
        <w:ind w:left="851" w:hanging="425"/>
        <w:jc w:val="both"/>
        <w:rPr>
          <w:rFonts w:asciiTheme="majorHAnsi" w:hAnsiTheme="majorHAnsi"/>
          <w:b/>
          <w:bCs/>
          <w:color w:val="000000"/>
          <w:sz w:val="22"/>
          <w:szCs w:val="22"/>
        </w:rPr>
      </w:pPr>
      <w:r w:rsidRPr="00D877D2">
        <w:rPr>
          <w:rFonts w:asciiTheme="majorHAnsi" w:hAnsiTheme="majorHAnsi"/>
          <w:bCs/>
          <w:color w:val="000000"/>
          <w:sz w:val="22"/>
          <w:szCs w:val="22"/>
        </w:rPr>
        <w:t>słownie: .............................................................................................................................. złotych</w:t>
      </w:r>
      <w:r w:rsidR="006C06D4">
        <w:rPr>
          <w:rFonts w:asciiTheme="majorHAnsi" w:hAnsiTheme="majorHAnsi"/>
          <w:bCs/>
          <w:color w:val="000000"/>
          <w:sz w:val="22"/>
          <w:szCs w:val="22"/>
        </w:rPr>
        <w:t xml:space="preserve"> brutto.</w:t>
      </w:r>
    </w:p>
    <w:p w14:paraId="6FC0E07F" w14:textId="77777777" w:rsidR="004771E4" w:rsidRPr="00D877D2" w:rsidRDefault="004771E4" w:rsidP="00E129EC">
      <w:pPr>
        <w:pStyle w:val="Kropki"/>
        <w:numPr>
          <w:ilvl w:val="0"/>
          <w:numId w:val="85"/>
        </w:numPr>
        <w:tabs>
          <w:tab w:val="clear" w:pos="720"/>
          <w:tab w:val="clear" w:pos="9072"/>
          <w:tab w:val="num" w:pos="426"/>
          <w:tab w:val="left" w:leader="dot" w:pos="9639"/>
        </w:tabs>
        <w:spacing w:before="120" w:line="240" w:lineRule="auto"/>
        <w:ind w:left="426" w:hanging="426"/>
        <w:jc w:val="both"/>
        <w:rPr>
          <w:rFonts w:asciiTheme="majorHAnsi" w:hAnsiTheme="majorHAnsi"/>
          <w:sz w:val="22"/>
          <w:szCs w:val="22"/>
        </w:rPr>
      </w:pPr>
      <w:r w:rsidRPr="00D877D2">
        <w:rPr>
          <w:rFonts w:asciiTheme="majorHAnsi" w:hAnsiTheme="majorHAnsi"/>
          <w:sz w:val="22"/>
          <w:szCs w:val="22"/>
        </w:rPr>
        <w:t xml:space="preserve">Oferujemy okres gwarancji: </w:t>
      </w:r>
      <w:r w:rsidR="007F02F7" w:rsidRPr="00D877D2">
        <w:rPr>
          <w:rFonts w:asciiTheme="majorHAnsi" w:hAnsiTheme="majorHAnsi"/>
          <w:b/>
          <w:color w:val="0000FF"/>
          <w:sz w:val="22"/>
          <w:szCs w:val="22"/>
        </w:rPr>
        <w:t>……… miesięcy</w:t>
      </w:r>
      <w:r w:rsidRPr="00D877D2">
        <w:rPr>
          <w:rFonts w:asciiTheme="majorHAnsi" w:hAnsiTheme="majorHAnsi"/>
          <w:sz w:val="22"/>
          <w:szCs w:val="22"/>
        </w:rPr>
        <w:t>.</w:t>
      </w:r>
    </w:p>
    <w:p w14:paraId="55716B1C" w14:textId="62CF5F23" w:rsidR="001F640E" w:rsidRPr="00D877D2" w:rsidRDefault="004B4E4E" w:rsidP="00E129EC">
      <w:pPr>
        <w:pStyle w:val="Kropki"/>
        <w:numPr>
          <w:ilvl w:val="0"/>
          <w:numId w:val="85"/>
        </w:numPr>
        <w:tabs>
          <w:tab w:val="clear" w:pos="720"/>
          <w:tab w:val="clear" w:pos="9072"/>
          <w:tab w:val="num" w:pos="426"/>
          <w:tab w:val="left" w:leader="dot" w:pos="9639"/>
        </w:tabs>
        <w:spacing w:before="120" w:line="240" w:lineRule="auto"/>
        <w:ind w:left="426" w:hanging="426"/>
        <w:jc w:val="both"/>
        <w:rPr>
          <w:rFonts w:asciiTheme="majorHAnsi" w:hAnsiTheme="majorHAnsi"/>
          <w:sz w:val="22"/>
          <w:szCs w:val="22"/>
        </w:rPr>
      </w:pPr>
      <w:r>
        <w:rPr>
          <w:rFonts w:asciiTheme="majorHAnsi" w:hAnsiTheme="majorHAnsi"/>
          <w:sz w:val="22"/>
          <w:szCs w:val="22"/>
        </w:rPr>
        <w:t xml:space="preserve">Oswiadczamy, że zrealizujemu przedmiot zamówienia w okresie </w:t>
      </w:r>
      <w:r w:rsidR="003F1020">
        <w:rPr>
          <w:rFonts w:asciiTheme="majorHAnsi" w:hAnsiTheme="majorHAnsi"/>
          <w:b/>
          <w:sz w:val="22"/>
          <w:szCs w:val="22"/>
        </w:rPr>
        <w:t xml:space="preserve">do dnia </w:t>
      </w:r>
      <w:r w:rsidR="00332FE9">
        <w:rPr>
          <w:rFonts w:asciiTheme="majorHAnsi" w:hAnsiTheme="majorHAnsi"/>
          <w:b/>
          <w:sz w:val="22"/>
          <w:szCs w:val="22"/>
        </w:rPr>
        <w:t>31. 07</w:t>
      </w:r>
      <w:r w:rsidR="003F1020">
        <w:rPr>
          <w:rFonts w:asciiTheme="majorHAnsi" w:hAnsiTheme="majorHAnsi"/>
          <w:b/>
          <w:sz w:val="22"/>
          <w:szCs w:val="22"/>
        </w:rPr>
        <w:t>.</w:t>
      </w:r>
      <w:r w:rsidR="00332FE9">
        <w:rPr>
          <w:rFonts w:asciiTheme="majorHAnsi" w:hAnsiTheme="majorHAnsi"/>
          <w:b/>
          <w:sz w:val="22"/>
          <w:szCs w:val="22"/>
        </w:rPr>
        <w:t xml:space="preserve"> </w:t>
      </w:r>
      <w:r w:rsidR="003F1020">
        <w:rPr>
          <w:rFonts w:asciiTheme="majorHAnsi" w:hAnsiTheme="majorHAnsi"/>
          <w:b/>
          <w:sz w:val="22"/>
          <w:szCs w:val="22"/>
        </w:rPr>
        <w:t xml:space="preserve">2019r. </w:t>
      </w:r>
      <w:r>
        <w:rPr>
          <w:rFonts w:asciiTheme="majorHAnsi" w:hAnsiTheme="majorHAnsi"/>
          <w:sz w:val="22"/>
          <w:szCs w:val="22"/>
        </w:rPr>
        <w:t xml:space="preserve"> </w:t>
      </w:r>
    </w:p>
    <w:p w14:paraId="7B26FE7D" w14:textId="77777777" w:rsidR="004771E4" w:rsidRPr="00D877D2" w:rsidRDefault="004771E4" w:rsidP="00E129EC">
      <w:pPr>
        <w:pStyle w:val="Kropki"/>
        <w:numPr>
          <w:ilvl w:val="0"/>
          <w:numId w:val="85"/>
        </w:numPr>
        <w:tabs>
          <w:tab w:val="clear" w:pos="720"/>
          <w:tab w:val="clear" w:pos="9072"/>
          <w:tab w:val="num" w:pos="426"/>
          <w:tab w:val="left" w:leader="dot" w:pos="9639"/>
        </w:tabs>
        <w:spacing w:before="120" w:line="240" w:lineRule="auto"/>
        <w:ind w:left="425" w:hanging="425"/>
        <w:jc w:val="both"/>
        <w:rPr>
          <w:rFonts w:asciiTheme="majorHAnsi" w:hAnsiTheme="majorHAnsi"/>
          <w:sz w:val="22"/>
          <w:szCs w:val="22"/>
        </w:rPr>
      </w:pPr>
      <w:r w:rsidRPr="00D877D2">
        <w:rPr>
          <w:rFonts w:asciiTheme="majorHAnsi" w:hAnsiTheme="majorHAnsi"/>
          <w:sz w:val="22"/>
          <w:szCs w:val="22"/>
        </w:rPr>
        <w:t>Oświadczamy, iż przy realizacji zamówienia zgodnie z deklara</w:t>
      </w:r>
      <w:r w:rsidR="0038710F" w:rsidRPr="00D877D2">
        <w:rPr>
          <w:rFonts w:asciiTheme="majorHAnsi" w:hAnsiTheme="majorHAnsi"/>
          <w:sz w:val="22"/>
          <w:szCs w:val="22"/>
        </w:rPr>
        <w:t xml:space="preserve">cją w załączniku nr 5 do oferty </w:t>
      </w:r>
      <w:r w:rsidRPr="00D877D2">
        <w:rPr>
          <w:rFonts w:asciiTheme="majorHAnsi" w:hAnsiTheme="majorHAnsi"/>
          <w:color w:val="000000"/>
          <w:sz w:val="22"/>
          <w:szCs w:val="22"/>
        </w:rPr>
        <w:t>nie zostaną/zostaną* użyte materiały budowlane mogące emitować substancje szkodliwe dla zdrowia ludzkiego i środowiska.</w:t>
      </w:r>
    </w:p>
    <w:p w14:paraId="21FE0224" w14:textId="77777777" w:rsidR="004771E4" w:rsidRPr="00D877D2" w:rsidRDefault="004771E4" w:rsidP="00391B9E">
      <w:pPr>
        <w:pStyle w:val="Kropki"/>
        <w:tabs>
          <w:tab w:val="clear" w:pos="9072"/>
          <w:tab w:val="left" w:pos="426"/>
          <w:tab w:val="left" w:leader="dot" w:pos="9639"/>
        </w:tabs>
        <w:spacing w:before="120" w:after="120" w:line="240" w:lineRule="auto"/>
        <w:ind w:left="567" w:hanging="141"/>
        <w:jc w:val="both"/>
        <w:rPr>
          <w:rFonts w:asciiTheme="majorHAnsi" w:hAnsiTheme="majorHAnsi"/>
          <w:sz w:val="22"/>
          <w:szCs w:val="22"/>
        </w:rPr>
      </w:pPr>
      <w:r w:rsidRPr="00D877D2">
        <w:rPr>
          <w:rFonts w:asciiTheme="majorHAnsi" w:hAnsiTheme="majorHAnsi"/>
          <w:sz w:val="22"/>
          <w:szCs w:val="22"/>
        </w:rPr>
        <w:t>*niepotrzebne skreślić</w:t>
      </w:r>
    </w:p>
    <w:p w14:paraId="28A4D4F4" w14:textId="77777777" w:rsidR="004771E4" w:rsidRPr="00D877D2" w:rsidRDefault="004771E4" w:rsidP="00E129EC">
      <w:pPr>
        <w:pStyle w:val="Kropki"/>
        <w:numPr>
          <w:ilvl w:val="0"/>
          <w:numId w:val="85"/>
        </w:numPr>
        <w:tabs>
          <w:tab w:val="clear" w:pos="720"/>
          <w:tab w:val="clear" w:pos="9072"/>
          <w:tab w:val="num" w:pos="426"/>
          <w:tab w:val="left" w:leader="dot" w:pos="9639"/>
        </w:tabs>
        <w:spacing w:before="120" w:after="120" w:line="240" w:lineRule="auto"/>
        <w:ind w:left="425" w:hanging="425"/>
        <w:jc w:val="both"/>
        <w:rPr>
          <w:rFonts w:asciiTheme="majorHAnsi" w:hAnsiTheme="majorHAnsi"/>
          <w:sz w:val="22"/>
          <w:szCs w:val="22"/>
        </w:rPr>
      </w:pPr>
      <w:r w:rsidRPr="00D877D2">
        <w:rPr>
          <w:rFonts w:asciiTheme="majorHAnsi" w:hAnsiTheme="majorHAnsi"/>
          <w:sz w:val="22"/>
          <w:szCs w:val="22"/>
        </w:rPr>
        <w:t>Warunki płatności: Akceptujemy warunki płatności określone przez Zamawiającego w Specyfikacji Istotnych Warunków Zamówienia.</w:t>
      </w:r>
    </w:p>
    <w:p w14:paraId="568A5F1E" w14:textId="77777777" w:rsidR="004771E4" w:rsidRPr="00D877D2" w:rsidRDefault="004771E4" w:rsidP="00E129EC">
      <w:pPr>
        <w:pStyle w:val="Kropki"/>
        <w:numPr>
          <w:ilvl w:val="0"/>
          <w:numId w:val="85"/>
        </w:numPr>
        <w:tabs>
          <w:tab w:val="clear" w:pos="720"/>
          <w:tab w:val="clear" w:pos="9072"/>
          <w:tab w:val="num" w:pos="426"/>
          <w:tab w:val="left" w:leader="dot" w:pos="9639"/>
        </w:tabs>
        <w:spacing w:line="240" w:lineRule="auto"/>
        <w:ind w:left="425" w:hanging="425"/>
        <w:jc w:val="both"/>
        <w:rPr>
          <w:rFonts w:asciiTheme="majorHAnsi" w:hAnsiTheme="majorHAnsi"/>
          <w:sz w:val="22"/>
          <w:szCs w:val="22"/>
        </w:rPr>
      </w:pPr>
      <w:r w:rsidRPr="00D877D2">
        <w:rPr>
          <w:rFonts w:asciiTheme="majorHAnsi" w:hAnsiTheme="majorHAnsi"/>
          <w:sz w:val="22"/>
          <w:szCs w:val="22"/>
        </w:rPr>
        <w:t xml:space="preserve">Oświadczamy, że zamówienie wykonamy samodzielnie/przy udziale następujących </w:t>
      </w:r>
      <w:r w:rsidR="00754629" w:rsidRPr="00D877D2">
        <w:rPr>
          <w:rFonts w:asciiTheme="majorHAnsi" w:hAnsiTheme="majorHAnsi"/>
          <w:sz w:val="22"/>
          <w:szCs w:val="22"/>
        </w:rPr>
        <w:t>P</w:t>
      </w:r>
      <w:r w:rsidRPr="00D877D2">
        <w:rPr>
          <w:rFonts w:asciiTheme="majorHAnsi" w:hAnsiTheme="majorHAnsi"/>
          <w:sz w:val="22"/>
          <w:szCs w:val="22"/>
        </w:rPr>
        <w:t>odwykonawców*:</w:t>
      </w:r>
    </w:p>
    <w:p w14:paraId="156FF0DF" w14:textId="77777777" w:rsidR="004771E4" w:rsidRPr="00D877D2" w:rsidRDefault="004771E4" w:rsidP="00391B9E">
      <w:pPr>
        <w:pStyle w:val="Kropki"/>
        <w:tabs>
          <w:tab w:val="clear" w:pos="9072"/>
          <w:tab w:val="num" w:pos="426"/>
          <w:tab w:val="left" w:leader="dot" w:pos="9639"/>
        </w:tabs>
        <w:spacing w:line="240" w:lineRule="auto"/>
        <w:ind w:left="425"/>
        <w:jc w:val="both"/>
        <w:rPr>
          <w:rFonts w:asciiTheme="majorHAnsi" w:hAnsiTheme="majorHAnsi"/>
          <w:sz w:val="22"/>
          <w:szCs w:val="22"/>
        </w:rPr>
      </w:pPr>
    </w:p>
    <w:p w14:paraId="02784EDE" w14:textId="77777777" w:rsidR="004771E4" w:rsidRPr="00D877D2" w:rsidRDefault="004771E4" w:rsidP="00E129EC">
      <w:pPr>
        <w:pStyle w:val="Kropki"/>
        <w:numPr>
          <w:ilvl w:val="1"/>
          <w:numId w:val="85"/>
        </w:numPr>
        <w:tabs>
          <w:tab w:val="clear" w:pos="1440"/>
          <w:tab w:val="clear" w:pos="9072"/>
          <w:tab w:val="num" w:pos="709"/>
          <w:tab w:val="left" w:leader="dot" w:pos="9639"/>
        </w:tabs>
        <w:spacing w:line="240" w:lineRule="auto"/>
        <w:ind w:hanging="1014"/>
        <w:jc w:val="both"/>
        <w:rPr>
          <w:rFonts w:asciiTheme="majorHAnsi" w:hAnsiTheme="majorHAnsi"/>
          <w:sz w:val="22"/>
          <w:szCs w:val="22"/>
        </w:rPr>
      </w:pPr>
      <w:r w:rsidRPr="00D877D2">
        <w:rPr>
          <w:rFonts w:asciiTheme="majorHAnsi" w:hAnsiTheme="majorHAnsi"/>
          <w:sz w:val="22"/>
          <w:szCs w:val="22"/>
        </w:rPr>
        <w:t xml:space="preserve">firma </w:t>
      </w:r>
      <w:r w:rsidR="00754629" w:rsidRPr="00D877D2">
        <w:rPr>
          <w:rFonts w:asciiTheme="majorHAnsi" w:hAnsiTheme="majorHAnsi"/>
          <w:sz w:val="22"/>
          <w:szCs w:val="22"/>
        </w:rPr>
        <w:t>P</w:t>
      </w:r>
      <w:r w:rsidRPr="00D877D2">
        <w:rPr>
          <w:rFonts w:asciiTheme="majorHAnsi" w:hAnsiTheme="majorHAnsi"/>
          <w:sz w:val="22"/>
          <w:szCs w:val="22"/>
        </w:rPr>
        <w:t>odwykonawcy**:………………………………………………… ………………….…...</w:t>
      </w:r>
    </w:p>
    <w:p w14:paraId="5C76426F" w14:textId="77777777" w:rsidR="004771E4" w:rsidRPr="00D877D2" w:rsidRDefault="004771E4" w:rsidP="00391B9E">
      <w:pPr>
        <w:pStyle w:val="Kropki"/>
        <w:tabs>
          <w:tab w:val="clear" w:pos="9072"/>
          <w:tab w:val="left" w:leader="dot" w:pos="9639"/>
        </w:tabs>
        <w:spacing w:after="120" w:line="240" w:lineRule="auto"/>
        <w:ind w:firstLine="709"/>
        <w:jc w:val="both"/>
        <w:rPr>
          <w:rFonts w:asciiTheme="majorHAnsi" w:hAnsiTheme="majorHAnsi"/>
          <w:sz w:val="22"/>
          <w:szCs w:val="22"/>
        </w:rPr>
      </w:pPr>
      <w:r w:rsidRPr="00D877D2">
        <w:rPr>
          <w:rFonts w:asciiTheme="majorHAnsi" w:hAnsiTheme="majorHAnsi"/>
          <w:sz w:val="22"/>
          <w:szCs w:val="22"/>
        </w:rPr>
        <w:t xml:space="preserve">część zamówienia, którą zamierzamy powierzyć </w:t>
      </w:r>
      <w:r w:rsidR="00754629" w:rsidRPr="00D877D2">
        <w:rPr>
          <w:rFonts w:asciiTheme="majorHAnsi" w:hAnsiTheme="majorHAnsi"/>
          <w:sz w:val="22"/>
          <w:szCs w:val="22"/>
        </w:rPr>
        <w:t>P</w:t>
      </w:r>
      <w:r w:rsidRPr="00D877D2">
        <w:rPr>
          <w:rFonts w:asciiTheme="majorHAnsi" w:hAnsiTheme="majorHAnsi"/>
          <w:sz w:val="22"/>
          <w:szCs w:val="22"/>
        </w:rPr>
        <w:t>odwykonawcy**: ................ ..........................;</w:t>
      </w:r>
    </w:p>
    <w:p w14:paraId="3FDF8779" w14:textId="77777777" w:rsidR="004771E4" w:rsidRPr="00D877D2" w:rsidRDefault="004771E4" w:rsidP="00391B9E">
      <w:pPr>
        <w:pStyle w:val="Kropki"/>
        <w:tabs>
          <w:tab w:val="clear" w:pos="9072"/>
          <w:tab w:val="left" w:leader="dot" w:pos="9639"/>
        </w:tabs>
        <w:spacing w:after="120" w:line="240" w:lineRule="auto"/>
        <w:ind w:firstLine="426"/>
        <w:jc w:val="both"/>
        <w:rPr>
          <w:rFonts w:asciiTheme="majorHAnsi" w:hAnsiTheme="majorHAnsi"/>
          <w:sz w:val="22"/>
          <w:szCs w:val="22"/>
        </w:rPr>
      </w:pPr>
      <w:r w:rsidRPr="00D877D2">
        <w:rPr>
          <w:rFonts w:asciiTheme="majorHAnsi" w:hAnsiTheme="majorHAnsi"/>
          <w:sz w:val="22"/>
          <w:szCs w:val="22"/>
        </w:rPr>
        <w:t>*niepotrzebne skreślić</w:t>
      </w:r>
    </w:p>
    <w:p w14:paraId="7D5D140E" w14:textId="77777777" w:rsidR="004771E4" w:rsidRPr="00D877D2" w:rsidRDefault="004771E4" w:rsidP="00391B9E">
      <w:pPr>
        <w:pStyle w:val="Kropki"/>
        <w:tabs>
          <w:tab w:val="clear" w:pos="9072"/>
          <w:tab w:val="left" w:leader="dot" w:pos="9639"/>
        </w:tabs>
        <w:spacing w:after="120" w:line="240" w:lineRule="auto"/>
        <w:ind w:firstLine="426"/>
        <w:jc w:val="both"/>
        <w:rPr>
          <w:rFonts w:asciiTheme="majorHAnsi" w:hAnsiTheme="majorHAnsi"/>
          <w:sz w:val="22"/>
          <w:szCs w:val="22"/>
        </w:rPr>
      </w:pPr>
      <w:r w:rsidRPr="00D877D2">
        <w:rPr>
          <w:rFonts w:asciiTheme="majorHAnsi" w:hAnsiTheme="majorHAnsi"/>
          <w:sz w:val="22"/>
          <w:szCs w:val="22"/>
        </w:rPr>
        <w:t xml:space="preserve">**wypełnić dla każdego z </w:t>
      </w:r>
      <w:r w:rsidR="00754629" w:rsidRPr="00D877D2">
        <w:rPr>
          <w:rFonts w:asciiTheme="majorHAnsi" w:hAnsiTheme="majorHAnsi"/>
          <w:sz w:val="22"/>
          <w:szCs w:val="22"/>
        </w:rPr>
        <w:t>P</w:t>
      </w:r>
      <w:r w:rsidRPr="00D877D2">
        <w:rPr>
          <w:rFonts w:asciiTheme="majorHAnsi" w:hAnsiTheme="majorHAnsi"/>
          <w:sz w:val="22"/>
          <w:szCs w:val="22"/>
        </w:rPr>
        <w:t>odwykonawców</w:t>
      </w:r>
    </w:p>
    <w:p w14:paraId="76D75AE3" w14:textId="77777777" w:rsidR="004771E4" w:rsidRPr="00D877D2" w:rsidRDefault="004771E4" w:rsidP="00E129EC">
      <w:pPr>
        <w:pStyle w:val="Style6"/>
        <w:widowControl/>
        <w:numPr>
          <w:ilvl w:val="0"/>
          <w:numId w:val="85"/>
        </w:numPr>
        <w:tabs>
          <w:tab w:val="clear" w:pos="720"/>
          <w:tab w:val="num" w:pos="426"/>
        </w:tabs>
        <w:spacing w:before="120" w:line="240" w:lineRule="auto"/>
        <w:ind w:left="425" w:hanging="425"/>
        <w:jc w:val="both"/>
        <w:rPr>
          <w:rStyle w:val="FontStyle12"/>
          <w:rFonts w:asciiTheme="majorHAnsi" w:hAnsiTheme="majorHAnsi"/>
          <w:b w:val="0"/>
          <w:i w:val="0"/>
        </w:rPr>
      </w:pPr>
      <w:r w:rsidRPr="00D877D2">
        <w:rPr>
          <w:rStyle w:val="FontStyle12"/>
          <w:rFonts w:asciiTheme="majorHAnsi" w:hAnsiTheme="majorHAnsi"/>
          <w:b w:val="0"/>
          <w:i w:val="0"/>
        </w:rPr>
        <w:t xml:space="preserve">Oświadczamy, że przedstawiamy/nie przedstawiamy* pisemne zobowiązanie innych podmiotów do oddania nam do dyspozycji niezbędnych zasobów na okres korzystania z nich przy wykonaniu zamówienia – według wzoru określonego w załączniku nr </w:t>
      </w:r>
      <w:r w:rsidRPr="00D877D2">
        <w:rPr>
          <w:rFonts w:asciiTheme="majorHAnsi" w:hAnsiTheme="majorHAnsi"/>
          <w:sz w:val="22"/>
          <w:szCs w:val="22"/>
        </w:rPr>
        <w:t>2 do formularza oferty</w:t>
      </w:r>
      <w:r w:rsidRPr="00D877D2">
        <w:rPr>
          <w:rStyle w:val="FontStyle12"/>
          <w:rFonts w:asciiTheme="majorHAnsi" w:hAnsiTheme="majorHAnsi"/>
          <w:b w:val="0"/>
          <w:i w:val="0"/>
        </w:rPr>
        <w:t>.</w:t>
      </w:r>
    </w:p>
    <w:p w14:paraId="3EC6B5C5" w14:textId="77777777" w:rsidR="004771E4" w:rsidRPr="00D877D2" w:rsidRDefault="004771E4" w:rsidP="00391B9E">
      <w:pPr>
        <w:pStyle w:val="Kropki"/>
        <w:tabs>
          <w:tab w:val="clear" w:pos="9072"/>
          <w:tab w:val="left" w:leader="dot" w:pos="9639"/>
        </w:tabs>
        <w:spacing w:before="120" w:after="120" w:line="240" w:lineRule="auto"/>
        <w:ind w:firstLine="425"/>
        <w:jc w:val="both"/>
        <w:rPr>
          <w:rFonts w:asciiTheme="majorHAnsi" w:hAnsiTheme="majorHAnsi"/>
          <w:sz w:val="22"/>
          <w:szCs w:val="22"/>
        </w:rPr>
      </w:pPr>
      <w:r w:rsidRPr="00D877D2">
        <w:rPr>
          <w:rFonts w:asciiTheme="majorHAnsi" w:hAnsiTheme="majorHAnsi"/>
          <w:sz w:val="22"/>
          <w:szCs w:val="22"/>
        </w:rPr>
        <w:t>*niepotrzebne skreślić</w:t>
      </w:r>
    </w:p>
    <w:p w14:paraId="6838116B" w14:textId="77777777" w:rsidR="004771E4" w:rsidRPr="00D877D2" w:rsidRDefault="004771E4" w:rsidP="00E129EC">
      <w:pPr>
        <w:pStyle w:val="Kropki"/>
        <w:numPr>
          <w:ilvl w:val="0"/>
          <w:numId w:val="85"/>
        </w:numPr>
        <w:tabs>
          <w:tab w:val="clear" w:pos="720"/>
          <w:tab w:val="clear" w:pos="9072"/>
          <w:tab w:val="num" w:pos="426"/>
          <w:tab w:val="left" w:leader="dot" w:pos="9639"/>
        </w:tabs>
        <w:spacing w:before="120" w:line="240" w:lineRule="auto"/>
        <w:ind w:left="426" w:hanging="426"/>
        <w:jc w:val="both"/>
        <w:rPr>
          <w:rFonts w:asciiTheme="majorHAnsi" w:hAnsiTheme="majorHAnsi"/>
          <w:sz w:val="22"/>
          <w:szCs w:val="22"/>
        </w:rPr>
      </w:pPr>
      <w:r w:rsidRPr="00D877D2">
        <w:rPr>
          <w:rFonts w:asciiTheme="majorHAnsi" w:hAnsiTheme="majorHAnsi"/>
          <w:sz w:val="22"/>
          <w:szCs w:val="22"/>
        </w:rPr>
        <w:t xml:space="preserve">Oświadczamy, iż osoby wykonujące w zakresie realizacji zamówienia czynności: </w:t>
      </w:r>
      <w:r w:rsidR="0001444B" w:rsidRPr="00D877D2">
        <w:rPr>
          <w:rFonts w:asciiTheme="majorHAnsi" w:hAnsiTheme="majorHAnsi"/>
          <w:bCs/>
          <w:color w:val="0000FF"/>
          <w:sz w:val="22"/>
          <w:szCs w:val="22"/>
        </w:rPr>
        <w:t>roboty budowlane</w:t>
      </w:r>
      <w:r w:rsidRPr="00D877D2">
        <w:rPr>
          <w:rFonts w:asciiTheme="majorHAnsi" w:hAnsiTheme="majorHAnsi"/>
          <w:sz w:val="22"/>
          <w:szCs w:val="22"/>
        </w:rPr>
        <w:t xml:space="preserve">– w zakresie zgodnym ze Szczegółowym opisem przedmiotu zamówienia stanowiącym Rozdział IV i V </w:t>
      </w:r>
      <w:r w:rsidRPr="00D877D2">
        <w:rPr>
          <w:rFonts w:asciiTheme="majorHAnsi" w:hAnsiTheme="majorHAnsi"/>
          <w:sz w:val="22"/>
          <w:szCs w:val="22"/>
        </w:rPr>
        <w:lastRenderedPageBreak/>
        <w:t>SIWZ będą wykonywane przez osoby zatrudnione na podstawie umowy o pracę w rozumieniu ustawy z dnia 26 czerwca 1974 r. – Kodeks pracy (Dz. U. z 201</w:t>
      </w:r>
      <w:r w:rsidR="00D65ED3" w:rsidRPr="00D877D2">
        <w:rPr>
          <w:rFonts w:asciiTheme="majorHAnsi" w:hAnsiTheme="majorHAnsi"/>
          <w:sz w:val="22"/>
          <w:szCs w:val="22"/>
        </w:rPr>
        <w:t>8</w:t>
      </w:r>
      <w:r w:rsidRPr="00D877D2">
        <w:rPr>
          <w:rFonts w:asciiTheme="majorHAnsi" w:hAnsiTheme="majorHAnsi"/>
          <w:sz w:val="22"/>
          <w:szCs w:val="22"/>
        </w:rPr>
        <w:t xml:space="preserve"> r. poz. </w:t>
      </w:r>
      <w:r w:rsidR="00D65ED3" w:rsidRPr="00D877D2">
        <w:rPr>
          <w:rFonts w:asciiTheme="majorHAnsi" w:hAnsiTheme="majorHAnsi"/>
          <w:sz w:val="22"/>
          <w:szCs w:val="22"/>
        </w:rPr>
        <w:t>917</w:t>
      </w:r>
      <w:r w:rsidRPr="00D877D2">
        <w:rPr>
          <w:rFonts w:asciiTheme="majorHAnsi" w:hAnsiTheme="majorHAnsi"/>
          <w:sz w:val="22"/>
          <w:szCs w:val="22"/>
        </w:rPr>
        <w:t>, z późn. zm.).</w:t>
      </w:r>
    </w:p>
    <w:p w14:paraId="4A012151" w14:textId="77777777" w:rsidR="004771E4" w:rsidRPr="00D877D2" w:rsidRDefault="004771E4" w:rsidP="00E129EC">
      <w:pPr>
        <w:pStyle w:val="Kropki"/>
        <w:numPr>
          <w:ilvl w:val="0"/>
          <w:numId w:val="85"/>
        </w:numPr>
        <w:tabs>
          <w:tab w:val="clear" w:pos="720"/>
          <w:tab w:val="clear" w:pos="9072"/>
          <w:tab w:val="num" w:pos="426"/>
          <w:tab w:val="left" w:leader="dot" w:pos="9639"/>
        </w:tabs>
        <w:spacing w:before="120" w:line="240" w:lineRule="auto"/>
        <w:ind w:left="426" w:hanging="426"/>
        <w:jc w:val="both"/>
        <w:rPr>
          <w:rStyle w:val="FontStyle12"/>
          <w:rFonts w:asciiTheme="majorHAnsi" w:hAnsiTheme="majorHAnsi"/>
          <w:b w:val="0"/>
          <w:bCs w:val="0"/>
          <w:i w:val="0"/>
          <w:iCs w:val="0"/>
        </w:rPr>
      </w:pPr>
      <w:r w:rsidRPr="00D877D2">
        <w:rPr>
          <w:rFonts w:asciiTheme="majorHAnsi" w:hAnsiTheme="majorHAnsi"/>
          <w:sz w:val="22"/>
          <w:szCs w:val="22"/>
        </w:rPr>
        <w:t xml:space="preserve">Oświadczamy, że osoby wykonujące w zakresie realizacji zamówienia czynności: </w:t>
      </w:r>
      <w:r w:rsidR="0001444B" w:rsidRPr="00D877D2">
        <w:rPr>
          <w:rFonts w:asciiTheme="majorHAnsi" w:hAnsiTheme="majorHAnsi"/>
          <w:bCs/>
          <w:color w:val="0000FF"/>
          <w:sz w:val="22"/>
          <w:szCs w:val="22"/>
        </w:rPr>
        <w:t>roboty budowlane</w:t>
      </w:r>
      <w:r w:rsidRPr="00D877D2">
        <w:rPr>
          <w:rFonts w:asciiTheme="majorHAnsi" w:hAnsiTheme="majorHAnsi"/>
          <w:sz w:val="22"/>
          <w:szCs w:val="22"/>
        </w:rPr>
        <w:t>– w zakresie zgodnym ze Szczegółowym opisem przedmiotu zamówienia stanowiącym Rozdział IV i V SIWZ zostaną przez nas poinformowane o zasadach zatrudnienia obowiązujących w trakcie realizacji niniejszego zamówienia.</w:t>
      </w:r>
    </w:p>
    <w:p w14:paraId="28680C66" w14:textId="77777777" w:rsidR="004771E4" w:rsidRPr="00D877D2" w:rsidRDefault="004771E4" w:rsidP="00E129EC">
      <w:pPr>
        <w:pStyle w:val="Kropki"/>
        <w:numPr>
          <w:ilvl w:val="0"/>
          <w:numId w:val="85"/>
        </w:numPr>
        <w:tabs>
          <w:tab w:val="clear" w:pos="720"/>
          <w:tab w:val="clear" w:pos="9072"/>
          <w:tab w:val="num" w:pos="426"/>
          <w:tab w:val="left" w:leader="dot" w:pos="9639"/>
        </w:tabs>
        <w:spacing w:before="120" w:line="240" w:lineRule="auto"/>
        <w:ind w:left="426" w:hanging="426"/>
        <w:jc w:val="both"/>
        <w:rPr>
          <w:rStyle w:val="FontStyle12"/>
          <w:rFonts w:asciiTheme="majorHAnsi" w:hAnsiTheme="majorHAnsi"/>
          <w:b w:val="0"/>
          <w:bCs w:val="0"/>
          <w:i w:val="0"/>
          <w:iCs w:val="0"/>
        </w:rPr>
      </w:pPr>
      <w:r w:rsidRPr="00D877D2">
        <w:rPr>
          <w:rFonts w:asciiTheme="majorHAnsi" w:hAnsiTheme="majorHAnsi"/>
          <w:sz w:val="22"/>
          <w:szCs w:val="22"/>
        </w:rPr>
        <w:t xml:space="preserve">Deklarujemy wniesienie zabezpieczenia należytego wykonania umowy w wysokości </w:t>
      </w:r>
      <w:r w:rsidR="0006657B" w:rsidRPr="00D877D2">
        <w:rPr>
          <w:rFonts w:asciiTheme="majorHAnsi" w:hAnsiTheme="majorHAnsi"/>
          <w:sz w:val="22"/>
          <w:szCs w:val="22"/>
        </w:rPr>
        <w:t>10</w:t>
      </w:r>
      <w:r w:rsidRPr="00D877D2">
        <w:rPr>
          <w:rFonts w:asciiTheme="majorHAnsi" w:hAnsiTheme="majorHAnsi"/>
          <w:sz w:val="22"/>
          <w:szCs w:val="22"/>
        </w:rPr>
        <w:t>% ceny określonej w pkt 1 oferty, w następującej formie/formach …………………………………………..</w:t>
      </w:r>
    </w:p>
    <w:p w14:paraId="3AB07514" w14:textId="77777777" w:rsidR="004771E4" w:rsidRPr="00D877D2" w:rsidRDefault="004771E4" w:rsidP="00E129EC">
      <w:pPr>
        <w:pStyle w:val="Kropki"/>
        <w:numPr>
          <w:ilvl w:val="0"/>
          <w:numId w:val="85"/>
        </w:numPr>
        <w:tabs>
          <w:tab w:val="clear" w:pos="720"/>
          <w:tab w:val="clear" w:pos="9072"/>
          <w:tab w:val="num" w:pos="426"/>
          <w:tab w:val="left" w:leader="dot" w:pos="9639"/>
        </w:tabs>
        <w:spacing w:before="120" w:after="120" w:line="240" w:lineRule="auto"/>
        <w:ind w:left="425" w:hanging="425"/>
        <w:jc w:val="both"/>
        <w:rPr>
          <w:rFonts w:asciiTheme="majorHAnsi" w:hAnsiTheme="majorHAnsi"/>
          <w:sz w:val="22"/>
          <w:szCs w:val="22"/>
        </w:rPr>
      </w:pPr>
      <w:r w:rsidRPr="00D877D2">
        <w:rPr>
          <w:rFonts w:asciiTheme="majorHAnsi" w:hAnsiTheme="majorHAnsi"/>
          <w:sz w:val="22"/>
          <w:szCs w:val="22"/>
        </w:rPr>
        <w:t>Oświadczamy, iż – za wyjątkiem informacji i dokumentów zawartych w ofercie na stronach ................................ – niniejsza oferta oraz wszelkie załączniki do niej są jawne i nie zawierają informacji stanowiących tajemnicę przedsiębiorstwa w rozumieniu przepisów o zwalczaniu nieuczciwej konkurencji.</w:t>
      </w:r>
    </w:p>
    <w:p w14:paraId="1E8859CF" w14:textId="77777777" w:rsidR="004771E4" w:rsidRPr="00D877D2" w:rsidRDefault="004771E4" w:rsidP="00E129EC">
      <w:pPr>
        <w:pStyle w:val="Tekstpodstawowy"/>
        <w:numPr>
          <w:ilvl w:val="0"/>
          <w:numId w:val="85"/>
        </w:numPr>
        <w:tabs>
          <w:tab w:val="clear" w:pos="720"/>
          <w:tab w:val="num" w:pos="426"/>
        </w:tabs>
        <w:spacing w:before="120"/>
        <w:ind w:left="426" w:hanging="426"/>
        <w:jc w:val="both"/>
        <w:rPr>
          <w:rFonts w:asciiTheme="majorHAnsi" w:hAnsiTheme="majorHAnsi"/>
          <w:sz w:val="22"/>
          <w:szCs w:val="22"/>
        </w:rPr>
      </w:pPr>
      <w:r w:rsidRPr="00D877D2">
        <w:rPr>
          <w:rFonts w:asciiTheme="majorHAnsi" w:hAnsiTheme="majorHAnsi"/>
          <w:sz w:val="22"/>
          <w:szCs w:val="22"/>
        </w:rPr>
        <w:t xml:space="preserve">Uważamy się za związanych niniejszą ofertą przez okres 30 dni od upływu terminu składania ofert. </w:t>
      </w:r>
    </w:p>
    <w:p w14:paraId="6FEA0FFF" w14:textId="77777777" w:rsidR="004771E4" w:rsidRPr="00D877D2" w:rsidRDefault="004771E4" w:rsidP="00E129EC">
      <w:pPr>
        <w:pStyle w:val="Tekstpodstawowy"/>
        <w:numPr>
          <w:ilvl w:val="0"/>
          <w:numId w:val="85"/>
        </w:numPr>
        <w:tabs>
          <w:tab w:val="clear" w:pos="720"/>
          <w:tab w:val="num" w:pos="426"/>
        </w:tabs>
        <w:spacing w:before="120"/>
        <w:ind w:left="426" w:hanging="426"/>
        <w:jc w:val="both"/>
        <w:rPr>
          <w:rFonts w:asciiTheme="majorHAnsi" w:hAnsiTheme="majorHAnsi"/>
          <w:sz w:val="22"/>
          <w:szCs w:val="22"/>
        </w:rPr>
      </w:pPr>
      <w:r w:rsidRPr="00D877D2">
        <w:rPr>
          <w:rFonts w:asciiTheme="majorHAnsi" w:hAnsiTheme="majorHAnsi"/>
          <w:sz w:val="22"/>
          <w:szCs w:val="22"/>
        </w:rPr>
        <w:t xml:space="preserve">Oświadczamy, że zapoznaliśmy się z </w:t>
      </w:r>
      <w:r w:rsidR="00F571B5" w:rsidRPr="00D877D2">
        <w:rPr>
          <w:rFonts w:asciiTheme="majorHAnsi" w:hAnsiTheme="majorHAnsi"/>
          <w:sz w:val="22"/>
          <w:szCs w:val="22"/>
        </w:rPr>
        <w:t>SIWZ</w:t>
      </w:r>
      <w:r w:rsidRPr="00D877D2">
        <w:rPr>
          <w:rFonts w:asciiTheme="majorHAnsi" w:hAnsiTheme="majorHAnsi"/>
          <w:sz w:val="22"/>
          <w:szCs w:val="22"/>
        </w:rPr>
        <w:t xml:space="preserve"> udostępnioną przez Zamawiającego i nie wnosimy do niej żadnych zastrzeżeń oraz że uzyskaliśmy konieczne informacje do przygotowania oferty i zobowiązujemy się spełnić wszystkie wymienione w </w:t>
      </w:r>
      <w:r w:rsidR="00F571B5" w:rsidRPr="00D877D2">
        <w:rPr>
          <w:rFonts w:asciiTheme="majorHAnsi" w:hAnsiTheme="majorHAnsi"/>
          <w:sz w:val="22"/>
          <w:szCs w:val="22"/>
        </w:rPr>
        <w:t>SIWZ</w:t>
      </w:r>
      <w:r w:rsidRPr="00D877D2">
        <w:rPr>
          <w:rFonts w:asciiTheme="majorHAnsi" w:hAnsiTheme="majorHAnsi"/>
          <w:sz w:val="22"/>
          <w:szCs w:val="22"/>
        </w:rPr>
        <w:t xml:space="preserve"> wymagania.</w:t>
      </w:r>
    </w:p>
    <w:p w14:paraId="01749384" w14:textId="77777777" w:rsidR="004771E4" w:rsidRPr="00D877D2" w:rsidRDefault="004771E4" w:rsidP="00E129EC">
      <w:pPr>
        <w:pStyle w:val="Tekstpodstawowy"/>
        <w:numPr>
          <w:ilvl w:val="0"/>
          <w:numId w:val="85"/>
        </w:numPr>
        <w:tabs>
          <w:tab w:val="clear" w:pos="720"/>
          <w:tab w:val="num" w:pos="426"/>
        </w:tabs>
        <w:spacing w:before="120" w:after="120"/>
        <w:ind w:left="426" w:hanging="426"/>
        <w:jc w:val="both"/>
        <w:rPr>
          <w:rFonts w:asciiTheme="majorHAnsi" w:hAnsiTheme="majorHAnsi"/>
          <w:sz w:val="22"/>
          <w:szCs w:val="22"/>
        </w:rPr>
      </w:pPr>
      <w:r w:rsidRPr="00D877D2">
        <w:rPr>
          <w:rFonts w:asciiTheme="majorHAnsi" w:hAnsiTheme="majorHAnsi"/>
          <w:sz w:val="22"/>
          <w:szCs w:val="22"/>
        </w:rPr>
        <w:t xml:space="preserve">W razie wybrania naszej oferty zobowiązujemy się do podpisania umowy na warunkach zawartych w </w:t>
      </w:r>
      <w:r w:rsidR="00F571B5" w:rsidRPr="00D877D2">
        <w:rPr>
          <w:rFonts w:asciiTheme="majorHAnsi" w:hAnsiTheme="majorHAnsi"/>
          <w:sz w:val="22"/>
          <w:szCs w:val="22"/>
        </w:rPr>
        <w:t>SIWZ</w:t>
      </w:r>
      <w:r w:rsidRPr="00D877D2">
        <w:rPr>
          <w:rFonts w:asciiTheme="majorHAnsi" w:hAnsiTheme="majorHAnsi"/>
          <w:sz w:val="22"/>
          <w:szCs w:val="22"/>
        </w:rPr>
        <w:t xml:space="preserve"> oraz w miejscu i terminie określonym przez Zamawiającego.</w:t>
      </w:r>
    </w:p>
    <w:p w14:paraId="704BD564" w14:textId="77777777" w:rsidR="005E3579" w:rsidRPr="00D877D2" w:rsidRDefault="004771E4" w:rsidP="00E129EC">
      <w:pPr>
        <w:pStyle w:val="Tekstpodstawowy"/>
        <w:numPr>
          <w:ilvl w:val="0"/>
          <w:numId w:val="85"/>
        </w:numPr>
        <w:tabs>
          <w:tab w:val="clear" w:pos="720"/>
          <w:tab w:val="num" w:pos="426"/>
        </w:tabs>
        <w:spacing w:before="120" w:after="120"/>
        <w:ind w:left="426" w:hanging="426"/>
        <w:jc w:val="both"/>
        <w:rPr>
          <w:rStyle w:val="akapitdomyslnynastepne"/>
          <w:rFonts w:asciiTheme="majorHAnsi" w:hAnsiTheme="majorHAnsi"/>
          <w:sz w:val="22"/>
          <w:szCs w:val="22"/>
        </w:rPr>
      </w:pPr>
      <w:r w:rsidRPr="00D877D2">
        <w:rPr>
          <w:rStyle w:val="akapitdomyslny"/>
          <w:rFonts w:asciiTheme="majorHAnsi" w:hAnsiTheme="majorHAnsi"/>
          <w:sz w:val="22"/>
          <w:szCs w:val="22"/>
        </w:rPr>
        <w:t>Znając treść art. 297</w:t>
      </w:r>
      <w:r w:rsidR="004B4E4E">
        <w:rPr>
          <w:rStyle w:val="akapitdomyslny"/>
          <w:rFonts w:asciiTheme="majorHAnsi" w:hAnsiTheme="majorHAnsi"/>
          <w:sz w:val="22"/>
          <w:szCs w:val="22"/>
        </w:rPr>
        <w:t xml:space="preserve"> § 1 Kodeksu karnego: </w:t>
      </w:r>
      <w:r w:rsidRPr="00D877D2">
        <w:rPr>
          <w:rStyle w:val="akapitdomyslny"/>
          <w:rFonts w:asciiTheme="majorHAnsi" w:hAnsiTheme="majorHAnsi"/>
          <w:sz w:val="22"/>
          <w:szCs w:val="22"/>
        </w:rPr>
        <w:t xml:space="preserve">„Kto, w celu uzyskania dla siebie lub kogo innego, od banku lub jednostki organizacyjnej prowadzącej podobną działalność gospodarczą na podstawie ustawy albo od organu lub instytucji dysponujących środkami publicznymi – kredytu, pożyczki pieniężnej, poręczenia, gwarancji, akredytywy, dotacji, subwencji, potwierdzenia przez bank zobowiązania wynikającego z poręczenia lub z gwarancji lub podobnego świadczenia pieniężnego na określony cel gospodarczy, elektronicznego instrumentu płatniczego lub zamówienia publicznego, przedkłada podrobiony, przerobiony, poświadczający nieprawdę albo nierzetelny dokument albo nierzetelne, pisemne oświadczenie dotyczące okoliczności o istotnym znaczeniu dla uzyskania wymienionego wsparcia finansowego, instrumentu płatniczego lub zamówienia, </w:t>
      </w:r>
      <w:r w:rsidRPr="00D877D2">
        <w:rPr>
          <w:rStyle w:val="akapitdomyslnynastepne"/>
          <w:rFonts w:asciiTheme="majorHAnsi" w:hAnsiTheme="majorHAnsi"/>
          <w:sz w:val="22"/>
          <w:szCs w:val="22"/>
        </w:rPr>
        <w:t>podlega karze pozbawienia wolności od 3 miesięcy do lat 5”, oświadczamy, że złożone przez nas informacje oraz dane są zgodne ze stanem faktycznym.</w:t>
      </w:r>
    </w:p>
    <w:p w14:paraId="28463E23" w14:textId="77777777" w:rsidR="008542A0" w:rsidRPr="00D877D2" w:rsidRDefault="005E3579" w:rsidP="00E129EC">
      <w:pPr>
        <w:pStyle w:val="Tekstpodstawowy"/>
        <w:numPr>
          <w:ilvl w:val="0"/>
          <w:numId w:val="85"/>
        </w:numPr>
        <w:tabs>
          <w:tab w:val="clear" w:pos="720"/>
          <w:tab w:val="num" w:pos="426"/>
        </w:tabs>
        <w:spacing w:before="120" w:after="120"/>
        <w:ind w:left="426" w:hanging="426"/>
        <w:jc w:val="both"/>
        <w:rPr>
          <w:rStyle w:val="akapitdomyslnynastepne"/>
          <w:rFonts w:asciiTheme="majorHAnsi" w:hAnsiTheme="majorHAnsi"/>
          <w:sz w:val="22"/>
          <w:szCs w:val="22"/>
        </w:rPr>
      </w:pPr>
      <w:r w:rsidRPr="00D877D2">
        <w:rPr>
          <w:rFonts w:asciiTheme="majorHAnsi" w:hAnsiTheme="majorHAnsi" w:cs="Arial"/>
          <w:sz w:val="22"/>
          <w:szCs w:val="22"/>
        </w:rPr>
        <w:t>Oświadczam, że wypełniłem obowiązki informacyjne przewidziane w art. 13 lub art. 14 RODO1) wobec osób fizycznych, od których dane osobowe bezpośrednio lub pośrednio pozyskałem w celu ubiegania się o udzielenie zamówienia publicznego w niniejszym postępowaniu. 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14:paraId="29CA9DCE" w14:textId="77777777" w:rsidR="008542A0" w:rsidRPr="00D877D2" w:rsidRDefault="004771E4" w:rsidP="00E129EC">
      <w:pPr>
        <w:numPr>
          <w:ilvl w:val="0"/>
          <w:numId w:val="85"/>
        </w:numPr>
        <w:tabs>
          <w:tab w:val="clear" w:pos="720"/>
          <w:tab w:val="num" w:pos="426"/>
        </w:tabs>
        <w:spacing w:before="120"/>
        <w:ind w:hanging="720"/>
        <w:jc w:val="both"/>
        <w:rPr>
          <w:rFonts w:asciiTheme="majorHAnsi" w:hAnsiTheme="majorHAnsi"/>
          <w:sz w:val="22"/>
          <w:szCs w:val="22"/>
        </w:rPr>
      </w:pPr>
      <w:r w:rsidRPr="00D877D2">
        <w:rPr>
          <w:rFonts w:asciiTheme="majorHAnsi" w:hAnsiTheme="majorHAnsi"/>
          <w:sz w:val="22"/>
          <w:szCs w:val="22"/>
        </w:rPr>
        <w:t>Ofertę niniejszą składamy na ___ kolejno ponumerowanych stronach.</w:t>
      </w:r>
    </w:p>
    <w:p w14:paraId="5D14C08D" w14:textId="77777777" w:rsidR="004771E4" w:rsidRPr="00D877D2" w:rsidRDefault="004771E4" w:rsidP="00E129EC">
      <w:pPr>
        <w:numPr>
          <w:ilvl w:val="0"/>
          <w:numId w:val="85"/>
        </w:numPr>
        <w:tabs>
          <w:tab w:val="clear" w:pos="720"/>
          <w:tab w:val="num" w:pos="426"/>
        </w:tabs>
        <w:spacing w:before="120"/>
        <w:ind w:hanging="720"/>
        <w:jc w:val="both"/>
        <w:rPr>
          <w:rFonts w:asciiTheme="majorHAnsi" w:hAnsiTheme="majorHAnsi"/>
          <w:sz w:val="22"/>
          <w:szCs w:val="22"/>
        </w:rPr>
      </w:pPr>
      <w:r w:rsidRPr="00D877D2">
        <w:rPr>
          <w:rFonts w:asciiTheme="majorHAnsi" w:hAnsiTheme="majorHAnsi"/>
          <w:sz w:val="22"/>
          <w:szCs w:val="22"/>
        </w:rPr>
        <w:t>Załącznikami do niniejszego formularza stanowiącymi integralną część oferty są:</w:t>
      </w:r>
    </w:p>
    <w:p w14:paraId="002BBD77" w14:textId="77777777" w:rsidR="004771E4" w:rsidRPr="00D877D2" w:rsidRDefault="004771E4" w:rsidP="00E129EC">
      <w:pPr>
        <w:numPr>
          <w:ilvl w:val="0"/>
          <w:numId w:val="84"/>
        </w:numPr>
        <w:spacing w:before="120"/>
        <w:ind w:hanging="720"/>
        <w:jc w:val="both"/>
        <w:rPr>
          <w:rFonts w:asciiTheme="majorHAnsi" w:hAnsiTheme="majorHAnsi"/>
          <w:sz w:val="22"/>
          <w:szCs w:val="22"/>
        </w:rPr>
      </w:pPr>
      <w:r w:rsidRPr="00D877D2">
        <w:rPr>
          <w:rFonts w:asciiTheme="majorHAnsi" w:hAnsiTheme="majorHAnsi"/>
          <w:sz w:val="22"/>
          <w:szCs w:val="22"/>
        </w:rPr>
        <w:t>................................................................</w:t>
      </w:r>
      <w:r w:rsidRPr="00D877D2">
        <w:rPr>
          <w:rFonts w:asciiTheme="majorHAnsi" w:hAnsiTheme="majorHAnsi"/>
          <w:sz w:val="22"/>
          <w:szCs w:val="22"/>
        </w:rPr>
        <w:tab/>
      </w:r>
      <w:r w:rsidRPr="00D877D2">
        <w:rPr>
          <w:rFonts w:asciiTheme="majorHAnsi" w:hAnsiTheme="majorHAnsi"/>
          <w:sz w:val="22"/>
          <w:szCs w:val="22"/>
        </w:rPr>
        <w:tab/>
      </w:r>
      <w:r w:rsidRPr="00D877D2">
        <w:rPr>
          <w:rFonts w:asciiTheme="majorHAnsi" w:hAnsiTheme="majorHAnsi"/>
          <w:sz w:val="22"/>
          <w:szCs w:val="22"/>
        </w:rPr>
        <w:tab/>
        <w:t>…………………………..</w:t>
      </w:r>
    </w:p>
    <w:p w14:paraId="29102259" w14:textId="330E9854" w:rsidR="004771E4" w:rsidRPr="006C38D7" w:rsidRDefault="008542A0" w:rsidP="00391B9E">
      <w:pPr>
        <w:spacing w:before="120"/>
        <w:ind w:left="360" w:firstLine="1200"/>
        <w:jc w:val="both"/>
        <w:rPr>
          <w:rFonts w:asciiTheme="majorHAnsi" w:hAnsiTheme="majorHAnsi"/>
          <w:sz w:val="20"/>
          <w:szCs w:val="20"/>
        </w:rPr>
      </w:pPr>
      <w:r w:rsidRPr="006C38D7">
        <w:rPr>
          <w:rFonts w:asciiTheme="majorHAnsi" w:hAnsiTheme="majorHAnsi"/>
          <w:sz w:val="20"/>
          <w:szCs w:val="20"/>
        </w:rPr>
        <w:t>(nazwa dokumentu)</w:t>
      </w:r>
      <w:r w:rsidRPr="006C38D7">
        <w:rPr>
          <w:rFonts w:asciiTheme="majorHAnsi" w:hAnsiTheme="majorHAnsi"/>
          <w:sz w:val="20"/>
          <w:szCs w:val="20"/>
        </w:rPr>
        <w:tab/>
      </w:r>
      <w:r w:rsidRPr="006C38D7">
        <w:rPr>
          <w:rFonts w:asciiTheme="majorHAnsi" w:hAnsiTheme="majorHAnsi"/>
          <w:sz w:val="20"/>
          <w:szCs w:val="20"/>
        </w:rPr>
        <w:tab/>
      </w:r>
      <w:r w:rsidR="006C38D7">
        <w:rPr>
          <w:rFonts w:asciiTheme="majorHAnsi" w:hAnsiTheme="majorHAnsi"/>
          <w:sz w:val="20"/>
          <w:szCs w:val="20"/>
        </w:rPr>
        <w:t xml:space="preserve">                            </w:t>
      </w:r>
      <w:proofErr w:type="gramStart"/>
      <w:r w:rsidR="006C38D7">
        <w:rPr>
          <w:rFonts w:asciiTheme="majorHAnsi" w:hAnsiTheme="majorHAnsi"/>
          <w:sz w:val="20"/>
          <w:szCs w:val="20"/>
        </w:rPr>
        <w:t xml:space="preserve">   </w:t>
      </w:r>
      <w:r w:rsidR="004771E4" w:rsidRPr="006C38D7">
        <w:rPr>
          <w:rFonts w:asciiTheme="majorHAnsi" w:hAnsiTheme="majorHAnsi"/>
          <w:sz w:val="20"/>
          <w:szCs w:val="20"/>
        </w:rPr>
        <w:t>(</w:t>
      </w:r>
      <w:proofErr w:type="gramEnd"/>
      <w:r w:rsidR="004771E4" w:rsidRPr="006C38D7">
        <w:rPr>
          <w:rFonts w:asciiTheme="majorHAnsi" w:hAnsiTheme="majorHAnsi"/>
          <w:sz w:val="20"/>
          <w:szCs w:val="20"/>
        </w:rPr>
        <w:t>numer/-y stron/-y w ofercie)</w:t>
      </w:r>
    </w:p>
    <w:p w14:paraId="6B0278F0" w14:textId="77777777" w:rsidR="004771E4" w:rsidRPr="006C38D7" w:rsidRDefault="004771E4" w:rsidP="00391B9E">
      <w:pPr>
        <w:spacing w:line="360" w:lineRule="auto"/>
        <w:jc w:val="both"/>
        <w:rPr>
          <w:rFonts w:asciiTheme="majorHAnsi" w:hAnsiTheme="majorHAnsi"/>
          <w:sz w:val="20"/>
          <w:szCs w:val="20"/>
        </w:rPr>
      </w:pPr>
    </w:p>
    <w:p w14:paraId="58E677C9" w14:textId="77777777" w:rsidR="008542A0" w:rsidRPr="00D877D2" w:rsidRDefault="008542A0" w:rsidP="00391B9E">
      <w:pPr>
        <w:spacing w:line="360" w:lineRule="auto"/>
        <w:jc w:val="both"/>
        <w:rPr>
          <w:rFonts w:asciiTheme="majorHAnsi" w:hAnsiTheme="majorHAnsi"/>
          <w:sz w:val="22"/>
          <w:szCs w:val="22"/>
        </w:rPr>
      </w:pPr>
    </w:p>
    <w:p w14:paraId="1C8E49BD" w14:textId="77777777" w:rsidR="004771E4" w:rsidRPr="00D877D2" w:rsidRDefault="004771E4" w:rsidP="00391B9E">
      <w:pPr>
        <w:spacing w:line="360" w:lineRule="auto"/>
        <w:jc w:val="both"/>
        <w:rPr>
          <w:rFonts w:asciiTheme="majorHAnsi" w:hAnsiTheme="majorHAnsi"/>
          <w:sz w:val="22"/>
          <w:szCs w:val="22"/>
        </w:rPr>
      </w:pPr>
      <w:r w:rsidRPr="00D877D2">
        <w:rPr>
          <w:rFonts w:asciiTheme="majorHAnsi" w:hAnsiTheme="majorHAnsi"/>
          <w:sz w:val="22"/>
          <w:szCs w:val="22"/>
        </w:rPr>
        <w:t>………</w:t>
      </w:r>
      <w:proofErr w:type="gramStart"/>
      <w:r w:rsidRPr="00D877D2">
        <w:rPr>
          <w:rFonts w:asciiTheme="majorHAnsi" w:hAnsiTheme="majorHAnsi"/>
          <w:sz w:val="22"/>
          <w:szCs w:val="22"/>
        </w:rPr>
        <w:t>…….</w:t>
      </w:r>
      <w:proofErr w:type="gramEnd"/>
      <w:r w:rsidRPr="00D877D2">
        <w:rPr>
          <w:rFonts w:asciiTheme="majorHAnsi" w:hAnsiTheme="majorHAnsi"/>
          <w:sz w:val="22"/>
          <w:szCs w:val="22"/>
        </w:rPr>
        <w:t>…….</w:t>
      </w:r>
      <w:r w:rsidRPr="00D877D2">
        <w:rPr>
          <w:rFonts w:asciiTheme="majorHAnsi" w:hAnsiTheme="majorHAnsi" w:cs="Arial"/>
          <w:i/>
          <w:sz w:val="22"/>
          <w:szCs w:val="22"/>
        </w:rPr>
        <w:t xml:space="preserve">, </w:t>
      </w:r>
      <w:r w:rsidRPr="00D877D2">
        <w:rPr>
          <w:rFonts w:asciiTheme="majorHAnsi" w:hAnsiTheme="majorHAnsi"/>
          <w:sz w:val="22"/>
          <w:szCs w:val="22"/>
        </w:rPr>
        <w:t>dnia ………….……. r.</w:t>
      </w:r>
      <w:r w:rsidRPr="00D877D2">
        <w:rPr>
          <w:rFonts w:asciiTheme="majorHAnsi" w:hAnsiTheme="majorHAnsi" w:cs="Arial"/>
          <w:sz w:val="22"/>
          <w:szCs w:val="22"/>
        </w:rPr>
        <w:tab/>
      </w:r>
      <w:r w:rsidRPr="00D877D2">
        <w:rPr>
          <w:rFonts w:asciiTheme="majorHAnsi" w:hAnsiTheme="majorHAnsi" w:cs="Arial"/>
          <w:sz w:val="22"/>
          <w:szCs w:val="22"/>
        </w:rPr>
        <w:tab/>
      </w:r>
      <w:r w:rsidRPr="00D877D2">
        <w:rPr>
          <w:rFonts w:asciiTheme="majorHAnsi" w:hAnsiTheme="majorHAnsi"/>
          <w:sz w:val="22"/>
          <w:szCs w:val="22"/>
        </w:rPr>
        <w:t>…………..………….…………..……………</w:t>
      </w:r>
    </w:p>
    <w:p w14:paraId="19AFAAD5" w14:textId="77777777" w:rsidR="004771E4" w:rsidRPr="00D877D2" w:rsidRDefault="008542A0" w:rsidP="00391B9E">
      <w:pPr>
        <w:spacing w:line="360" w:lineRule="auto"/>
        <w:ind w:firstLine="709"/>
        <w:jc w:val="both"/>
        <w:rPr>
          <w:rFonts w:asciiTheme="majorHAnsi" w:hAnsiTheme="majorHAnsi"/>
          <w:sz w:val="22"/>
          <w:szCs w:val="22"/>
        </w:rPr>
      </w:pPr>
      <w:r w:rsidRPr="00D877D2">
        <w:rPr>
          <w:rFonts w:asciiTheme="majorHAnsi" w:hAnsiTheme="majorHAnsi"/>
          <w:sz w:val="18"/>
          <w:szCs w:val="18"/>
        </w:rPr>
        <w:t>(miejscowość)</w:t>
      </w:r>
      <w:r w:rsidRPr="00D877D2">
        <w:rPr>
          <w:rFonts w:asciiTheme="majorHAnsi" w:hAnsiTheme="majorHAnsi"/>
          <w:sz w:val="22"/>
          <w:szCs w:val="22"/>
        </w:rPr>
        <w:tab/>
      </w:r>
      <w:r w:rsidRPr="00D877D2">
        <w:rPr>
          <w:rFonts w:asciiTheme="majorHAnsi" w:hAnsiTheme="majorHAnsi"/>
          <w:sz w:val="22"/>
          <w:szCs w:val="22"/>
        </w:rPr>
        <w:tab/>
      </w:r>
      <w:r w:rsidRPr="00D877D2">
        <w:rPr>
          <w:rFonts w:asciiTheme="majorHAnsi" w:hAnsiTheme="majorHAnsi"/>
          <w:sz w:val="22"/>
          <w:szCs w:val="22"/>
        </w:rPr>
        <w:tab/>
      </w:r>
      <w:r w:rsidR="004771E4" w:rsidRPr="00D877D2">
        <w:rPr>
          <w:rFonts w:asciiTheme="majorHAnsi" w:hAnsiTheme="majorHAnsi"/>
          <w:sz w:val="18"/>
          <w:szCs w:val="18"/>
        </w:rPr>
        <w:t xml:space="preserve">(podpis i pieczęć upoważnionego przedstawiciela Wykonawcy)                                                                           </w:t>
      </w:r>
    </w:p>
    <w:p w14:paraId="033978B0" w14:textId="77777777" w:rsidR="004771E4" w:rsidRPr="00D877D2" w:rsidRDefault="004771E4" w:rsidP="00391B9E">
      <w:pPr>
        <w:spacing w:after="120"/>
        <w:jc w:val="both"/>
        <w:rPr>
          <w:rFonts w:asciiTheme="majorHAnsi" w:hAnsiTheme="majorHAnsi"/>
          <w:b/>
          <w:bCs/>
          <w:sz w:val="22"/>
          <w:szCs w:val="22"/>
        </w:rPr>
      </w:pPr>
      <w:r w:rsidRPr="00D877D2">
        <w:rPr>
          <w:rFonts w:asciiTheme="majorHAnsi" w:hAnsiTheme="majorHAnsi"/>
          <w:sz w:val="22"/>
          <w:szCs w:val="22"/>
        </w:rPr>
        <w:br w:type="page"/>
      </w:r>
      <w:r w:rsidRPr="00D877D2">
        <w:rPr>
          <w:rFonts w:asciiTheme="majorHAnsi" w:hAnsiTheme="majorHAnsi"/>
          <w:b/>
          <w:bCs/>
          <w:sz w:val="22"/>
          <w:szCs w:val="22"/>
        </w:rPr>
        <w:lastRenderedPageBreak/>
        <w:t>ZAŁĄCZNIK NR 1</w:t>
      </w:r>
    </w:p>
    <w:p w14:paraId="4ED79A1B" w14:textId="77777777" w:rsidR="004771E4" w:rsidRPr="00D877D2" w:rsidRDefault="004771E4" w:rsidP="00391B9E">
      <w:pPr>
        <w:jc w:val="both"/>
        <w:outlineLvl w:val="0"/>
        <w:rPr>
          <w:rFonts w:asciiTheme="majorHAnsi" w:hAnsiTheme="majorHAnsi"/>
          <w:b/>
          <w:sz w:val="22"/>
          <w:szCs w:val="22"/>
        </w:rPr>
      </w:pPr>
      <w:r w:rsidRPr="00D877D2">
        <w:rPr>
          <w:rFonts w:asciiTheme="majorHAnsi" w:hAnsiTheme="majorHAnsi"/>
          <w:b/>
          <w:bCs/>
          <w:sz w:val="22"/>
          <w:szCs w:val="22"/>
        </w:rPr>
        <w:t>do Formularza oferty</w:t>
      </w:r>
    </w:p>
    <w:p w14:paraId="403FD10E" w14:textId="77777777" w:rsidR="004771E4" w:rsidRPr="00D877D2" w:rsidRDefault="004771E4" w:rsidP="00391B9E">
      <w:pPr>
        <w:jc w:val="both"/>
        <w:rPr>
          <w:rFonts w:asciiTheme="majorHAnsi" w:hAnsiTheme="majorHAnsi"/>
          <w:sz w:val="22"/>
          <w:szCs w:val="22"/>
        </w:rPr>
      </w:pPr>
    </w:p>
    <w:tbl>
      <w:tblPr>
        <w:tblW w:w="0" w:type="auto"/>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3119"/>
        <w:gridCol w:w="6590"/>
      </w:tblGrid>
      <w:tr w:rsidR="004771E4" w:rsidRPr="00D877D2" w14:paraId="08381636" w14:textId="77777777" w:rsidTr="006A165D">
        <w:trPr>
          <w:trHeight w:val="1017"/>
        </w:trPr>
        <w:tc>
          <w:tcPr>
            <w:tcW w:w="3119" w:type="dxa"/>
            <w:tcBorders>
              <w:top w:val="nil"/>
              <w:left w:val="nil"/>
              <w:bottom w:val="nil"/>
              <w:right w:val="nil"/>
            </w:tcBorders>
          </w:tcPr>
          <w:p w14:paraId="6B43EF5C" w14:textId="77777777" w:rsidR="004771E4" w:rsidRPr="00D877D2" w:rsidRDefault="004771E4" w:rsidP="00391B9E">
            <w:pPr>
              <w:jc w:val="both"/>
              <w:rPr>
                <w:rFonts w:asciiTheme="majorHAnsi" w:hAnsiTheme="majorHAnsi"/>
                <w:sz w:val="22"/>
                <w:szCs w:val="22"/>
              </w:rPr>
            </w:pPr>
          </w:p>
          <w:p w14:paraId="28427E21" w14:textId="77777777" w:rsidR="004771E4" w:rsidRPr="00D877D2" w:rsidRDefault="004771E4" w:rsidP="00391B9E">
            <w:pPr>
              <w:jc w:val="both"/>
              <w:rPr>
                <w:rFonts w:asciiTheme="majorHAnsi" w:hAnsiTheme="majorHAnsi"/>
                <w:i/>
                <w:sz w:val="22"/>
                <w:szCs w:val="22"/>
              </w:rPr>
            </w:pPr>
          </w:p>
          <w:p w14:paraId="19ED8C6F" w14:textId="77777777" w:rsidR="004771E4" w:rsidRPr="00D877D2" w:rsidRDefault="004771E4" w:rsidP="00391B9E">
            <w:pPr>
              <w:jc w:val="both"/>
              <w:rPr>
                <w:rFonts w:asciiTheme="majorHAnsi" w:hAnsiTheme="majorHAnsi"/>
                <w:i/>
                <w:sz w:val="22"/>
                <w:szCs w:val="22"/>
              </w:rPr>
            </w:pPr>
            <w:r w:rsidRPr="00D877D2">
              <w:rPr>
                <w:rFonts w:asciiTheme="majorHAnsi" w:hAnsiTheme="majorHAnsi"/>
                <w:i/>
                <w:sz w:val="22"/>
                <w:szCs w:val="22"/>
              </w:rPr>
              <w:t>(pieczęć Wykonawcy/Wykonawców)</w:t>
            </w:r>
          </w:p>
        </w:tc>
        <w:tc>
          <w:tcPr>
            <w:tcW w:w="6590" w:type="dxa"/>
            <w:tcBorders>
              <w:top w:val="single" w:sz="4" w:space="0" w:color="auto"/>
              <w:left w:val="single" w:sz="4" w:space="0" w:color="auto"/>
              <w:bottom w:val="single" w:sz="4" w:space="0" w:color="auto"/>
              <w:right w:val="single" w:sz="4" w:space="0" w:color="auto"/>
            </w:tcBorders>
            <w:shd w:val="pct5" w:color="auto" w:fill="auto"/>
          </w:tcPr>
          <w:p w14:paraId="49314D00" w14:textId="77777777" w:rsidR="004771E4" w:rsidRPr="00D877D2" w:rsidRDefault="004771E4" w:rsidP="00391B9E">
            <w:pPr>
              <w:jc w:val="both"/>
              <w:rPr>
                <w:rFonts w:asciiTheme="majorHAnsi" w:hAnsiTheme="majorHAnsi"/>
                <w:sz w:val="22"/>
                <w:szCs w:val="22"/>
              </w:rPr>
            </w:pPr>
          </w:p>
          <w:p w14:paraId="0363C834" w14:textId="77777777" w:rsidR="004771E4" w:rsidRPr="00D877D2" w:rsidRDefault="004771E4" w:rsidP="00391B9E">
            <w:pPr>
              <w:jc w:val="both"/>
              <w:rPr>
                <w:rFonts w:asciiTheme="majorHAnsi" w:hAnsiTheme="majorHAnsi"/>
                <w:b/>
                <w:sz w:val="22"/>
                <w:szCs w:val="22"/>
              </w:rPr>
            </w:pPr>
            <w:r w:rsidRPr="00D877D2">
              <w:rPr>
                <w:rFonts w:asciiTheme="majorHAnsi" w:hAnsiTheme="majorHAnsi"/>
                <w:b/>
                <w:sz w:val="22"/>
                <w:szCs w:val="22"/>
              </w:rPr>
              <w:t>TABELA WARTOŚCI ELEMENTÓW SCALONYCH</w:t>
            </w:r>
          </w:p>
          <w:p w14:paraId="26042625" w14:textId="77777777" w:rsidR="004771E4" w:rsidRPr="00D877D2" w:rsidRDefault="004771E4" w:rsidP="00391B9E">
            <w:pPr>
              <w:jc w:val="both"/>
              <w:rPr>
                <w:rFonts w:asciiTheme="majorHAnsi" w:hAnsiTheme="majorHAnsi"/>
                <w:b/>
                <w:sz w:val="22"/>
                <w:szCs w:val="22"/>
              </w:rPr>
            </w:pPr>
          </w:p>
        </w:tc>
      </w:tr>
    </w:tbl>
    <w:p w14:paraId="6AB8D501" w14:textId="77777777" w:rsidR="004771E4" w:rsidRPr="00D877D2" w:rsidRDefault="004771E4" w:rsidP="00391B9E">
      <w:pPr>
        <w:jc w:val="both"/>
        <w:rPr>
          <w:rFonts w:asciiTheme="majorHAnsi" w:hAnsiTheme="majorHAnsi"/>
          <w:sz w:val="22"/>
          <w:szCs w:val="22"/>
        </w:rPr>
      </w:pPr>
    </w:p>
    <w:p w14:paraId="4FD07AD4" w14:textId="77777777" w:rsidR="004771E4" w:rsidRPr="00D877D2" w:rsidRDefault="004771E4" w:rsidP="00391B9E">
      <w:pPr>
        <w:jc w:val="both"/>
        <w:rPr>
          <w:rFonts w:asciiTheme="majorHAnsi" w:hAnsiTheme="majorHAnsi"/>
          <w:bCs/>
          <w:sz w:val="22"/>
          <w:szCs w:val="22"/>
        </w:rPr>
      </w:pPr>
      <w:r w:rsidRPr="00D877D2">
        <w:rPr>
          <w:rFonts w:asciiTheme="majorHAnsi" w:hAnsiTheme="majorHAnsi"/>
          <w:b/>
          <w:sz w:val="22"/>
          <w:szCs w:val="22"/>
        </w:rPr>
        <w:t xml:space="preserve">Składając ofertę w przetargu nieograniczonym na: </w:t>
      </w:r>
      <w:r w:rsidRPr="00D877D2">
        <w:rPr>
          <w:rFonts w:asciiTheme="majorHAnsi" w:hAnsiTheme="majorHAnsi"/>
          <w:bCs/>
          <w:sz w:val="22"/>
          <w:szCs w:val="22"/>
        </w:rPr>
        <w:t>____________________________________</w:t>
      </w:r>
    </w:p>
    <w:p w14:paraId="0C04ED56" w14:textId="77777777" w:rsidR="004771E4" w:rsidRPr="00D877D2" w:rsidRDefault="004771E4" w:rsidP="00391B9E">
      <w:pPr>
        <w:jc w:val="both"/>
        <w:rPr>
          <w:rFonts w:asciiTheme="majorHAnsi" w:hAnsiTheme="majorHAnsi"/>
          <w:bCs/>
          <w:sz w:val="22"/>
          <w:szCs w:val="22"/>
        </w:rPr>
      </w:pPr>
    </w:p>
    <w:p w14:paraId="3411B94F" w14:textId="77777777" w:rsidR="004771E4" w:rsidRPr="00D877D2" w:rsidRDefault="004771E4" w:rsidP="00391B9E">
      <w:pPr>
        <w:jc w:val="both"/>
        <w:rPr>
          <w:rFonts w:asciiTheme="majorHAnsi" w:hAnsiTheme="majorHAnsi"/>
          <w:bCs/>
          <w:sz w:val="22"/>
          <w:szCs w:val="22"/>
        </w:rPr>
      </w:pPr>
      <w:r w:rsidRPr="00D877D2">
        <w:rPr>
          <w:rFonts w:asciiTheme="majorHAnsi" w:hAnsiTheme="majorHAnsi"/>
          <w:bCs/>
          <w:sz w:val="22"/>
          <w:szCs w:val="22"/>
        </w:rPr>
        <w:t>________________________________________________________________________________</w:t>
      </w:r>
    </w:p>
    <w:p w14:paraId="26FEE6F7" w14:textId="77777777" w:rsidR="004771E4" w:rsidRPr="00D877D2" w:rsidRDefault="004771E4" w:rsidP="00391B9E">
      <w:pPr>
        <w:jc w:val="both"/>
        <w:rPr>
          <w:rFonts w:asciiTheme="majorHAnsi" w:hAnsiTheme="majorHAnsi"/>
          <w:bCs/>
          <w:sz w:val="22"/>
          <w:szCs w:val="22"/>
        </w:rPr>
      </w:pPr>
    </w:p>
    <w:p w14:paraId="1BEF4E5A" w14:textId="77777777" w:rsidR="004771E4" w:rsidRPr="00D877D2" w:rsidRDefault="004771E4" w:rsidP="00391B9E">
      <w:pPr>
        <w:jc w:val="both"/>
        <w:rPr>
          <w:rStyle w:val="FontStyle11"/>
          <w:rFonts w:asciiTheme="majorHAnsi" w:hAnsiTheme="majorHAnsi"/>
          <w:bCs/>
        </w:rPr>
      </w:pPr>
      <w:r w:rsidRPr="00D877D2">
        <w:rPr>
          <w:rFonts w:asciiTheme="majorHAnsi" w:hAnsiTheme="majorHAnsi"/>
          <w:bCs/>
          <w:sz w:val="22"/>
          <w:szCs w:val="22"/>
        </w:rPr>
        <w:t>________________________________________________________________________________</w:t>
      </w:r>
    </w:p>
    <w:p w14:paraId="469D8426" w14:textId="77777777" w:rsidR="004771E4" w:rsidRPr="00D877D2" w:rsidRDefault="004771E4" w:rsidP="00391B9E">
      <w:pPr>
        <w:jc w:val="both"/>
        <w:rPr>
          <w:rFonts w:asciiTheme="majorHAnsi" w:hAnsiTheme="majorHAnsi"/>
          <w:b/>
          <w:sz w:val="22"/>
          <w:szCs w:val="22"/>
        </w:rPr>
      </w:pPr>
      <w:r w:rsidRPr="00D877D2">
        <w:rPr>
          <w:rFonts w:asciiTheme="majorHAnsi" w:hAnsiTheme="majorHAnsi"/>
          <w:b/>
          <w:sz w:val="22"/>
          <w:szCs w:val="22"/>
        </w:rPr>
        <w:t>podaję poniżej zestawienie wartości elementów scalonych</w:t>
      </w:r>
    </w:p>
    <w:p w14:paraId="23E37B26" w14:textId="77777777" w:rsidR="004771E4" w:rsidRPr="00D877D2" w:rsidRDefault="004771E4" w:rsidP="00391B9E">
      <w:pPr>
        <w:jc w:val="both"/>
        <w:rPr>
          <w:rFonts w:asciiTheme="majorHAnsi" w:hAnsiTheme="majorHAnsi"/>
          <w:b/>
          <w:sz w:val="22"/>
          <w:szCs w:val="22"/>
        </w:rPr>
      </w:pPr>
    </w:p>
    <w:tbl>
      <w:tblPr>
        <w:tblW w:w="0" w:type="auto"/>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47"/>
        <w:gridCol w:w="6521"/>
        <w:gridCol w:w="2410"/>
      </w:tblGrid>
      <w:tr w:rsidR="004771E4" w:rsidRPr="00D877D2" w14:paraId="57E49E72" w14:textId="77777777" w:rsidTr="006A165D">
        <w:trPr>
          <w:trHeight w:hRule="exact" w:val="567"/>
        </w:trPr>
        <w:tc>
          <w:tcPr>
            <w:tcW w:w="747" w:type="dxa"/>
            <w:tcBorders>
              <w:top w:val="single" w:sz="4" w:space="0" w:color="auto"/>
              <w:left w:val="single" w:sz="4" w:space="0" w:color="auto"/>
              <w:bottom w:val="single" w:sz="4" w:space="0" w:color="auto"/>
              <w:right w:val="single" w:sz="4" w:space="0" w:color="auto"/>
            </w:tcBorders>
          </w:tcPr>
          <w:p w14:paraId="68F8365F" w14:textId="77777777" w:rsidR="004771E4" w:rsidRPr="00D877D2" w:rsidRDefault="004771E4" w:rsidP="00391B9E">
            <w:pPr>
              <w:spacing w:before="120"/>
              <w:jc w:val="both"/>
              <w:rPr>
                <w:rFonts w:asciiTheme="majorHAnsi" w:hAnsiTheme="majorHAnsi"/>
                <w:b/>
                <w:sz w:val="22"/>
                <w:szCs w:val="22"/>
              </w:rPr>
            </w:pPr>
            <w:r w:rsidRPr="00D877D2">
              <w:rPr>
                <w:rFonts w:asciiTheme="majorHAnsi" w:hAnsiTheme="majorHAnsi"/>
                <w:b/>
                <w:sz w:val="22"/>
                <w:szCs w:val="22"/>
              </w:rPr>
              <w:t>L.p.</w:t>
            </w:r>
          </w:p>
        </w:tc>
        <w:tc>
          <w:tcPr>
            <w:tcW w:w="6521" w:type="dxa"/>
            <w:tcBorders>
              <w:top w:val="single" w:sz="4" w:space="0" w:color="auto"/>
              <w:left w:val="single" w:sz="4" w:space="0" w:color="auto"/>
              <w:bottom w:val="single" w:sz="4" w:space="0" w:color="auto"/>
              <w:right w:val="single" w:sz="4" w:space="0" w:color="auto"/>
            </w:tcBorders>
          </w:tcPr>
          <w:p w14:paraId="154AC4FD" w14:textId="77777777" w:rsidR="004771E4" w:rsidRPr="00D877D2" w:rsidRDefault="004771E4" w:rsidP="00391B9E">
            <w:pPr>
              <w:spacing w:before="120"/>
              <w:jc w:val="both"/>
              <w:rPr>
                <w:rFonts w:asciiTheme="majorHAnsi" w:hAnsiTheme="majorHAnsi"/>
                <w:b/>
                <w:sz w:val="22"/>
                <w:szCs w:val="22"/>
              </w:rPr>
            </w:pPr>
            <w:r w:rsidRPr="00D877D2">
              <w:rPr>
                <w:rFonts w:asciiTheme="majorHAnsi" w:hAnsiTheme="majorHAnsi"/>
                <w:b/>
                <w:sz w:val="22"/>
                <w:szCs w:val="22"/>
              </w:rPr>
              <w:t>Wyszczególnienie elementów*</w:t>
            </w:r>
          </w:p>
        </w:tc>
        <w:tc>
          <w:tcPr>
            <w:tcW w:w="2410" w:type="dxa"/>
            <w:tcBorders>
              <w:top w:val="single" w:sz="4" w:space="0" w:color="auto"/>
              <w:left w:val="single" w:sz="4" w:space="0" w:color="auto"/>
              <w:bottom w:val="single" w:sz="4" w:space="0" w:color="auto"/>
              <w:right w:val="single" w:sz="4" w:space="0" w:color="auto"/>
            </w:tcBorders>
          </w:tcPr>
          <w:p w14:paraId="7073D5A7" w14:textId="77777777" w:rsidR="004771E4" w:rsidRPr="00D877D2" w:rsidRDefault="004771E4" w:rsidP="00391B9E">
            <w:pPr>
              <w:spacing w:before="120"/>
              <w:jc w:val="both"/>
              <w:rPr>
                <w:rFonts w:asciiTheme="majorHAnsi" w:hAnsiTheme="majorHAnsi"/>
                <w:b/>
                <w:sz w:val="22"/>
                <w:szCs w:val="22"/>
              </w:rPr>
            </w:pPr>
            <w:r w:rsidRPr="00D877D2">
              <w:rPr>
                <w:rFonts w:asciiTheme="majorHAnsi" w:hAnsiTheme="majorHAnsi"/>
                <w:b/>
                <w:sz w:val="22"/>
                <w:szCs w:val="22"/>
              </w:rPr>
              <w:t>Wartość netto zł</w:t>
            </w:r>
          </w:p>
          <w:p w14:paraId="26D86D44" w14:textId="77777777" w:rsidR="004771E4" w:rsidRPr="00D877D2" w:rsidRDefault="004771E4" w:rsidP="00391B9E">
            <w:pPr>
              <w:spacing w:before="120"/>
              <w:jc w:val="both"/>
              <w:rPr>
                <w:rFonts w:asciiTheme="majorHAnsi" w:hAnsiTheme="majorHAnsi"/>
                <w:b/>
                <w:sz w:val="22"/>
                <w:szCs w:val="22"/>
              </w:rPr>
            </w:pPr>
          </w:p>
        </w:tc>
      </w:tr>
      <w:tr w:rsidR="004771E4" w:rsidRPr="00D877D2" w14:paraId="5BF46AF5" w14:textId="77777777" w:rsidTr="006A165D">
        <w:trPr>
          <w:trHeight w:hRule="exact" w:val="294"/>
        </w:trPr>
        <w:tc>
          <w:tcPr>
            <w:tcW w:w="747" w:type="dxa"/>
            <w:tcBorders>
              <w:top w:val="single" w:sz="4" w:space="0" w:color="auto"/>
              <w:left w:val="single" w:sz="4" w:space="0" w:color="auto"/>
              <w:bottom w:val="single" w:sz="4" w:space="0" w:color="auto"/>
              <w:right w:val="single" w:sz="4" w:space="0" w:color="auto"/>
            </w:tcBorders>
          </w:tcPr>
          <w:p w14:paraId="789F65F5" w14:textId="77777777" w:rsidR="004771E4" w:rsidRPr="00D877D2" w:rsidRDefault="004771E4" w:rsidP="008542A0">
            <w:pPr>
              <w:ind w:left="110"/>
              <w:jc w:val="center"/>
              <w:rPr>
                <w:rFonts w:asciiTheme="majorHAnsi" w:hAnsiTheme="majorHAnsi"/>
                <w:b/>
                <w:i/>
                <w:sz w:val="22"/>
                <w:szCs w:val="22"/>
              </w:rPr>
            </w:pPr>
            <w:r w:rsidRPr="00D877D2">
              <w:rPr>
                <w:rFonts w:asciiTheme="majorHAnsi" w:hAnsiTheme="majorHAnsi"/>
                <w:b/>
                <w:i/>
                <w:sz w:val="22"/>
                <w:szCs w:val="22"/>
              </w:rPr>
              <w:t>1</w:t>
            </w:r>
          </w:p>
        </w:tc>
        <w:tc>
          <w:tcPr>
            <w:tcW w:w="6521" w:type="dxa"/>
            <w:tcBorders>
              <w:top w:val="single" w:sz="4" w:space="0" w:color="auto"/>
              <w:left w:val="single" w:sz="4" w:space="0" w:color="auto"/>
              <w:bottom w:val="single" w:sz="4" w:space="0" w:color="auto"/>
              <w:right w:val="single" w:sz="4" w:space="0" w:color="auto"/>
            </w:tcBorders>
          </w:tcPr>
          <w:p w14:paraId="16177373" w14:textId="77777777" w:rsidR="004771E4" w:rsidRPr="00D877D2" w:rsidRDefault="004771E4" w:rsidP="008542A0">
            <w:pPr>
              <w:ind w:left="360"/>
              <w:jc w:val="center"/>
              <w:rPr>
                <w:rFonts w:asciiTheme="majorHAnsi" w:hAnsiTheme="majorHAnsi"/>
                <w:b/>
                <w:i/>
                <w:sz w:val="22"/>
                <w:szCs w:val="22"/>
              </w:rPr>
            </w:pPr>
            <w:r w:rsidRPr="00D877D2">
              <w:rPr>
                <w:rFonts w:asciiTheme="majorHAnsi" w:hAnsiTheme="majorHAnsi"/>
                <w:b/>
                <w:i/>
                <w:sz w:val="22"/>
                <w:szCs w:val="22"/>
              </w:rPr>
              <w:t>2</w:t>
            </w:r>
          </w:p>
        </w:tc>
        <w:tc>
          <w:tcPr>
            <w:tcW w:w="2410" w:type="dxa"/>
            <w:tcBorders>
              <w:top w:val="single" w:sz="4" w:space="0" w:color="auto"/>
              <w:left w:val="single" w:sz="4" w:space="0" w:color="auto"/>
              <w:bottom w:val="single" w:sz="4" w:space="0" w:color="auto"/>
              <w:right w:val="single" w:sz="4" w:space="0" w:color="auto"/>
            </w:tcBorders>
          </w:tcPr>
          <w:p w14:paraId="1CB4B79B" w14:textId="77777777" w:rsidR="004771E4" w:rsidRPr="00D877D2" w:rsidRDefault="004771E4" w:rsidP="008542A0">
            <w:pPr>
              <w:jc w:val="center"/>
              <w:rPr>
                <w:rFonts w:asciiTheme="majorHAnsi" w:hAnsiTheme="majorHAnsi"/>
                <w:b/>
                <w:i/>
                <w:sz w:val="22"/>
                <w:szCs w:val="22"/>
              </w:rPr>
            </w:pPr>
            <w:r w:rsidRPr="00D877D2">
              <w:rPr>
                <w:rFonts w:asciiTheme="majorHAnsi" w:hAnsiTheme="majorHAnsi"/>
                <w:b/>
                <w:i/>
                <w:sz w:val="22"/>
                <w:szCs w:val="22"/>
              </w:rPr>
              <w:t>3</w:t>
            </w:r>
          </w:p>
        </w:tc>
      </w:tr>
      <w:tr w:rsidR="004771E4" w:rsidRPr="00D877D2" w14:paraId="1EDF1F80" w14:textId="77777777" w:rsidTr="006A165D">
        <w:trPr>
          <w:trHeight w:hRule="exact" w:val="688"/>
        </w:trPr>
        <w:tc>
          <w:tcPr>
            <w:tcW w:w="747" w:type="dxa"/>
            <w:tcBorders>
              <w:top w:val="single" w:sz="4" w:space="0" w:color="auto"/>
              <w:left w:val="single" w:sz="4" w:space="0" w:color="auto"/>
              <w:bottom w:val="single" w:sz="4" w:space="0" w:color="auto"/>
              <w:right w:val="single" w:sz="4" w:space="0" w:color="auto"/>
            </w:tcBorders>
          </w:tcPr>
          <w:p w14:paraId="4AB814F1" w14:textId="77777777" w:rsidR="004771E4" w:rsidRPr="00D877D2" w:rsidRDefault="004771E4" w:rsidP="00391B9E">
            <w:pPr>
              <w:jc w:val="both"/>
              <w:rPr>
                <w:rStyle w:val="FontStyle11"/>
                <w:rFonts w:asciiTheme="majorHAnsi" w:hAnsiTheme="majorHAnsi"/>
              </w:rPr>
            </w:pPr>
          </w:p>
        </w:tc>
        <w:tc>
          <w:tcPr>
            <w:tcW w:w="6521" w:type="dxa"/>
            <w:tcBorders>
              <w:top w:val="single" w:sz="4" w:space="0" w:color="auto"/>
              <w:left w:val="single" w:sz="4" w:space="0" w:color="auto"/>
              <w:bottom w:val="single" w:sz="4" w:space="0" w:color="auto"/>
              <w:right w:val="single" w:sz="4" w:space="0" w:color="auto"/>
            </w:tcBorders>
          </w:tcPr>
          <w:p w14:paraId="13083686" w14:textId="77777777" w:rsidR="004771E4" w:rsidRPr="00D877D2" w:rsidRDefault="004771E4" w:rsidP="00391B9E">
            <w:pPr>
              <w:jc w:val="both"/>
              <w:rPr>
                <w:rFonts w:asciiTheme="majorHAnsi" w:hAnsiTheme="majorHAnsi"/>
                <w:sz w:val="22"/>
                <w:szCs w:val="22"/>
              </w:rPr>
            </w:pPr>
          </w:p>
        </w:tc>
        <w:tc>
          <w:tcPr>
            <w:tcW w:w="2410" w:type="dxa"/>
            <w:tcBorders>
              <w:top w:val="single" w:sz="4" w:space="0" w:color="auto"/>
              <w:left w:val="single" w:sz="4" w:space="0" w:color="auto"/>
              <w:bottom w:val="single" w:sz="4" w:space="0" w:color="auto"/>
              <w:right w:val="single" w:sz="4" w:space="0" w:color="auto"/>
            </w:tcBorders>
          </w:tcPr>
          <w:p w14:paraId="3D206568" w14:textId="77777777" w:rsidR="004771E4" w:rsidRPr="00D877D2" w:rsidRDefault="004771E4" w:rsidP="00391B9E">
            <w:pPr>
              <w:jc w:val="both"/>
              <w:rPr>
                <w:rStyle w:val="FontStyle11"/>
                <w:rFonts w:asciiTheme="majorHAnsi" w:hAnsiTheme="majorHAnsi"/>
              </w:rPr>
            </w:pPr>
          </w:p>
        </w:tc>
      </w:tr>
      <w:tr w:rsidR="004771E4" w:rsidRPr="00D877D2" w14:paraId="02970AB8" w14:textId="77777777" w:rsidTr="006A165D">
        <w:trPr>
          <w:trHeight w:hRule="exact" w:val="712"/>
        </w:trPr>
        <w:tc>
          <w:tcPr>
            <w:tcW w:w="747" w:type="dxa"/>
            <w:tcBorders>
              <w:top w:val="single" w:sz="4" w:space="0" w:color="auto"/>
              <w:left w:val="single" w:sz="4" w:space="0" w:color="auto"/>
              <w:bottom w:val="single" w:sz="4" w:space="0" w:color="auto"/>
              <w:right w:val="single" w:sz="4" w:space="0" w:color="auto"/>
            </w:tcBorders>
          </w:tcPr>
          <w:p w14:paraId="70C8275F" w14:textId="77777777" w:rsidR="004771E4" w:rsidRPr="00D877D2" w:rsidRDefault="004771E4" w:rsidP="00391B9E">
            <w:pPr>
              <w:jc w:val="both"/>
              <w:rPr>
                <w:rStyle w:val="FontStyle11"/>
                <w:rFonts w:asciiTheme="majorHAnsi" w:hAnsiTheme="majorHAnsi"/>
              </w:rPr>
            </w:pPr>
          </w:p>
        </w:tc>
        <w:tc>
          <w:tcPr>
            <w:tcW w:w="6521" w:type="dxa"/>
            <w:tcBorders>
              <w:top w:val="single" w:sz="4" w:space="0" w:color="auto"/>
              <w:left w:val="single" w:sz="4" w:space="0" w:color="auto"/>
              <w:bottom w:val="single" w:sz="4" w:space="0" w:color="auto"/>
              <w:right w:val="single" w:sz="4" w:space="0" w:color="auto"/>
            </w:tcBorders>
          </w:tcPr>
          <w:p w14:paraId="499B585A" w14:textId="77777777" w:rsidR="004771E4" w:rsidRPr="00D877D2" w:rsidRDefault="004771E4" w:rsidP="00391B9E">
            <w:pPr>
              <w:jc w:val="both"/>
              <w:rPr>
                <w:rFonts w:asciiTheme="majorHAnsi" w:hAnsiTheme="majorHAnsi"/>
                <w:sz w:val="22"/>
                <w:szCs w:val="22"/>
              </w:rPr>
            </w:pPr>
          </w:p>
        </w:tc>
        <w:tc>
          <w:tcPr>
            <w:tcW w:w="2410" w:type="dxa"/>
            <w:tcBorders>
              <w:top w:val="single" w:sz="4" w:space="0" w:color="auto"/>
              <w:left w:val="single" w:sz="4" w:space="0" w:color="auto"/>
              <w:bottom w:val="single" w:sz="4" w:space="0" w:color="auto"/>
              <w:right w:val="single" w:sz="4" w:space="0" w:color="auto"/>
            </w:tcBorders>
          </w:tcPr>
          <w:p w14:paraId="679963D0" w14:textId="77777777" w:rsidR="004771E4" w:rsidRPr="00D877D2" w:rsidRDefault="004771E4" w:rsidP="00391B9E">
            <w:pPr>
              <w:jc w:val="both"/>
              <w:rPr>
                <w:rStyle w:val="FontStyle11"/>
                <w:rFonts w:asciiTheme="majorHAnsi" w:hAnsiTheme="majorHAnsi"/>
              </w:rPr>
            </w:pPr>
          </w:p>
        </w:tc>
      </w:tr>
      <w:tr w:rsidR="004771E4" w:rsidRPr="00D877D2" w14:paraId="5AFBD782" w14:textId="77777777" w:rsidTr="006A165D">
        <w:trPr>
          <w:trHeight w:hRule="exact" w:val="695"/>
        </w:trPr>
        <w:tc>
          <w:tcPr>
            <w:tcW w:w="747" w:type="dxa"/>
            <w:tcBorders>
              <w:top w:val="single" w:sz="4" w:space="0" w:color="auto"/>
              <w:left w:val="single" w:sz="4" w:space="0" w:color="auto"/>
              <w:bottom w:val="single" w:sz="4" w:space="0" w:color="auto"/>
              <w:right w:val="single" w:sz="4" w:space="0" w:color="auto"/>
            </w:tcBorders>
          </w:tcPr>
          <w:p w14:paraId="7782D463" w14:textId="77777777" w:rsidR="004771E4" w:rsidRPr="00D877D2" w:rsidRDefault="004771E4" w:rsidP="00391B9E">
            <w:pPr>
              <w:jc w:val="both"/>
              <w:rPr>
                <w:rStyle w:val="FontStyle11"/>
                <w:rFonts w:asciiTheme="majorHAnsi" w:hAnsiTheme="majorHAnsi"/>
              </w:rPr>
            </w:pPr>
          </w:p>
        </w:tc>
        <w:tc>
          <w:tcPr>
            <w:tcW w:w="6521" w:type="dxa"/>
            <w:tcBorders>
              <w:top w:val="single" w:sz="4" w:space="0" w:color="auto"/>
              <w:left w:val="single" w:sz="4" w:space="0" w:color="auto"/>
              <w:bottom w:val="single" w:sz="4" w:space="0" w:color="auto"/>
              <w:right w:val="single" w:sz="4" w:space="0" w:color="auto"/>
            </w:tcBorders>
          </w:tcPr>
          <w:p w14:paraId="711AC5DC" w14:textId="77777777" w:rsidR="004771E4" w:rsidRPr="00D877D2" w:rsidRDefault="004771E4" w:rsidP="00391B9E">
            <w:pPr>
              <w:jc w:val="both"/>
              <w:rPr>
                <w:rFonts w:asciiTheme="majorHAnsi" w:hAnsiTheme="majorHAnsi"/>
                <w:sz w:val="22"/>
                <w:szCs w:val="22"/>
              </w:rPr>
            </w:pPr>
          </w:p>
        </w:tc>
        <w:tc>
          <w:tcPr>
            <w:tcW w:w="2410" w:type="dxa"/>
            <w:tcBorders>
              <w:top w:val="single" w:sz="4" w:space="0" w:color="auto"/>
              <w:left w:val="single" w:sz="4" w:space="0" w:color="auto"/>
              <w:bottom w:val="single" w:sz="4" w:space="0" w:color="auto"/>
              <w:right w:val="single" w:sz="4" w:space="0" w:color="auto"/>
            </w:tcBorders>
          </w:tcPr>
          <w:p w14:paraId="2B258F6B" w14:textId="77777777" w:rsidR="004771E4" w:rsidRPr="00D877D2" w:rsidRDefault="004771E4" w:rsidP="00391B9E">
            <w:pPr>
              <w:jc w:val="both"/>
              <w:rPr>
                <w:rStyle w:val="FontStyle11"/>
                <w:rFonts w:asciiTheme="majorHAnsi" w:hAnsiTheme="majorHAnsi"/>
              </w:rPr>
            </w:pPr>
          </w:p>
        </w:tc>
      </w:tr>
      <w:tr w:rsidR="004771E4" w:rsidRPr="00D877D2" w14:paraId="7BBE3323" w14:textId="77777777" w:rsidTr="006A165D">
        <w:trPr>
          <w:trHeight w:hRule="exact" w:val="718"/>
        </w:trPr>
        <w:tc>
          <w:tcPr>
            <w:tcW w:w="747" w:type="dxa"/>
            <w:tcBorders>
              <w:top w:val="single" w:sz="4" w:space="0" w:color="auto"/>
              <w:left w:val="single" w:sz="4" w:space="0" w:color="auto"/>
              <w:bottom w:val="single" w:sz="4" w:space="0" w:color="auto"/>
              <w:right w:val="single" w:sz="4" w:space="0" w:color="auto"/>
            </w:tcBorders>
          </w:tcPr>
          <w:p w14:paraId="0A8775B0" w14:textId="77777777" w:rsidR="004771E4" w:rsidRPr="00D877D2" w:rsidRDefault="004771E4" w:rsidP="00391B9E">
            <w:pPr>
              <w:jc w:val="both"/>
              <w:rPr>
                <w:rStyle w:val="FontStyle11"/>
                <w:rFonts w:asciiTheme="majorHAnsi" w:hAnsiTheme="majorHAnsi"/>
              </w:rPr>
            </w:pPr>
          </w:p>
        </w:tc>
        <w:tc>
          <w:tcPr>
            <w:tcW w:w="6521" w:type="dxa"/>
            <w:tcBorders>
              <w:top w:val="single" w:sz="4" w:space="0" w:color="auto"/>
              <w:left w:val="single" w:sz="4" w:space="0" w:color="auto"/>
              <w:bottom w:val="single" w:sz="4" w:space="0" w:color="auto"/>
              <w:right w:val="single" w:sz="4" w:space="0" w:color="auto"/>
            </w:tcBorders>
          </w:tcPr>
          <w:p w14:paraId="09BAA427" w14:textId="77777777" w:rsidR="004771E4" w:rsidRPr="00D877D2" w:rsidRDefault="004771E4" w:rsidP="00391B9E">
            <w:pPr>
              <w:jc w:val="both"/>
              <w:rPr>
                <w:rFonts w:asciiTheme="majorHAnsi" w:hAnsiTheme="majorHAnsi"/>
                <w:sz w:val="22"/>
                <w:szCs w:val="22"/>
              </w:rPr>
            </w:pPr>
          </w:p>
        </w:tc>
        <w:tc>
          <w:tcPr>
            <w:tcW w:w="2410" w:type="dxa"/>
            <w:tcBorders>
              <w:top w:val="single" w:sz="4" w:space="0" w:color="auto"/>
              <w:left w:val="single" w:sz="4" w:space="0" w:color="auto"/>
              <w:bottom w:val="single" w:sz="4" w:space="0" w:color="auto"/>
              <w:right w:val="single" w:sz="4" w:space="0" w:color="auto"/>
            </w:tcBorders>
          </w:tcPr>
          <w:p w14:paraId="58381D05" w14:textId="77777777" w:rsidR="004771E4" w:rsidRPr="00D877D2" w:rsidRDefault="004771E4" w:rsidP="00391B9E">
            <w:pPr>
              <w:jc w:val="both"/>
              <w:rPr>
                <w:rStyle w:val="FontStyle11"/>
                <w:rFonts w:asciiTheme="majorHAnsi" w:hAnsiTheme="majorHAnsi"/>
              </w:rPr>
            </w:pPr>
          </w:p>
        </w:tc>
      </w:tr>
      <w:tr w:rsidR="004771E4" w:rsidRPr="00D877D2" w14:paraId="1E461AD1" w14:textId="77777777" w:rsidTr="006A165D">
        <w:trPr>
          <w:trHeight w:hRule="exact" w:val="688"/>
        </w:trPr>
        <w:tc>
          <w:tcPr>
            <w:tcW w:w="747" w:type="dxa"/>
            <w:tcBorders>
              <w:top w:val="single" w:sz="4" w:space="0" w:color="auto"/>
              <w:left w:val="single" w:sz="4" w:space="0" w:color="auto"/>
              <w:bottom w:val="single" w:sz="4" w:space="0" w:color="auto"/>
              <w:right w:val="single" w:sz="4" w:space="0" w:color="auto"/>
            </w:tcBorders>
          </w:tcPr>
          <w:p w14:paraId="4ABCBC40" w14:textId="77777777" w:rsidR="004771E4" w:rsidRPr="00D877D2" w:rsidRDefault="004771E4" w:rsidP="00391B9E">
            <w:pPr>
              <w:jc w:val="both"/>
              <w:rPr>
                <w:rStyle w:val="FontStyle11"/>
                <w:rFonts w:asciiTheme="majorHAnsi" w:hAnsiTheme="majorHAnsi"/>
              </w:rPr>
            </w:pPr>
          </w:p>
        </w:tc>
        <w:tc>
          <w:tcPr>
            <w:tcW w:w="6521" w:type="dxa"/>
            <w:tcBorders>
              <w:top w:val="single" w:sz="4" w:space="0" w:color="auto"/>
              <w:left w:val="single" w:sz="4" w:space="0" w:color="auto"/>
              <w:bottom w:val="single" w:sz="4" w:space="0" w:color="auto"/>
              <w:right w:val="single" w:sz="4" w:space="0" w:color="auto"/>
            </w:tcBorders>
          </w:tcPr>
          <w:p w14:paraId="458ECAE0" w14:textId="77777777" w:rsidR="004771E4" w:rsidRPr="00D877D2" w:rsidRDefault="004771E4" w:rsidP="00391B9E">
            <w:pPr>
              <w:jc w:val="both"/>
              <w:rPr>
                <w:rFonts w:asciiTheme="majorHAnsi" w:hAnsiTheme="majorHAnsi"/>
                <w:sz w:val="22"/>
                <w:szCs w:val="22"/>
              </w:rPr>
            </w:pPr>
          </w:p>
        </w:tc>
        <w:tc>
          <w:tcPr>
            <w:tcW w:w="2410" w:type="dxa"/>
            <w:tcBorders>
              <w:top w:val="single" w:sz="4" w:space="0" w:color="auto"/>
              <w:left w:val="single" w:sz="4" w:space="0" w:color="auto"/>
              <w:bottom w:val="single" w:sz="4" w:space="0" w:color="auto"/>
              <w:right w:val="single" w:sz="4" w:space="0" w:color="auto"/>
            </w:tcBorders>
          </w:tcPr>
          <w:p w14:paraId="1209D53C" w14:textId="77777777" w:rsidR="004771E4" w:rsidRPr="00D877D2" w:rsidRDefault="004771E4" w:rsidP="00391B9E">
            <w:pPr>
              <w:jc w:val="both"/>
              <w:rPr>
                <w:rStyle w:val="FontStyle11"/>
                <w:rFonts w:asciiTheme="majorHAnsi" w:hAnsiTheme="majorHAnsi"/>
              </w:rPr>
            </w:pPr>
          </w:p>
        </w:tc>
      </w:tr>
      <w:tr w:rsidR="004771E4" w:rsidRPr="00D877D2" w14:paraId="784362FD" w14:textId="77777777" w:rsidTr="006A165D">
        <w:trPr>
          <w:trHeight w:hRule="exact" w:val="712"/>
        </w:trPr>
        <w:tc>
          <w:tcPr>
            <w:tcW w:w="747" w:type="dxa"/>
            <w:tcBorders>
              <w:top w:val="single" w:sz="4" w:space="0" w:color="auto"/>
              <w:left w:val="single" w:sz="4" w:space="0" w:color="auto"/>
              <w:bottom w:val="single" w:sz="4" w:space="0" w:color="auto"/>
              <w:right w:val="single" w:sz="4" w:space="0" w:color="auto"/>
            </w:tcBorders>
          </w:tcPr>
          <w:p w14:paraId="027F8A5D" w14:textId="77777777" w:rsidR="004771E4" w:rsidRPr="00D877D2" w:rsidRDefault="004771E4" w:rsidP="00391B9E">
            <w:pPr>
              <w:jc w:val="both"/>
              <w:rPr>
                <w:rStyle w:val="FontStyle11"/>
                <w:rFonts w:asciiTheme="majorHAnsi" w:hAnsiTheme="majorHAnsi"/>
              </w:rPr>
            </w:pPr>
          </w:p>
        </w:tc>
        <w:tc>
          <w:tcPr>
            <w:tcW w:w="6521" w:type="dxa"/>
            <w:tcBorders>
              <w:top w:val="single" w:sz="4" w:space="0" w:color="auto"/>
              <w:left w:val="single" w:sz="4" w:space="0" w:color="auto"/>
              <w:bottom w:val="single" w:sz="4" w:space="0" w:color="auto"/>
              <w:right w:val="single" w:sz="4" w:space="0" w:color="auto"/>
            </w:tcBorders>
          </w:tcPr>
          <w:p w14:paraId="71EBBB5E" w14:textId="77777777" w:rsidR="004771E4" w:rsidRPr="00D877D2" w:rsidRDefault="004771E4" w:rsidP="00391B9E">
            <w:pPr>
              <w:jc w:val="both"/>
              <w:rPr>
                <w:rFonts w:asciiTheme="majorHAnsi" w:hAnsiTheme="majorHAnsi"/>
                <w:sz w:val="22"/>
                <w:szCs w:val="22"/>
              </w:rPr>
            </w:pPr>
          </w:p>
        </w:tc>
        <w:tc>
          <w:tcPr>
            <w:tcW w:w="2410" w:type="dxa"/>
            <w:tcBorders>
              <w:top w:val="single" w:sz="4" w:space="0" w:color="auto"/>
              <w:left w:val="single" w:sz="4" w:space="0" w:color="auto"/>
              <w:bottom w:val="single" w:sz="4" w:space="0" w:color="auto"/>
              <w:right w:val="single" w:sz="4" w:space="0" w:color="auto"/>
            </w:tcBorders>
          </w:tcPr>
          <w:p w14:paraId="7B7FFE15" w14:textId="77777777" w:rsidR="004771E4" w:rsidRPr="00D877D2" w:rsidRDefault="004771E4" w:rsidP="00391B9E">
            <w:pPr>
              <w:jc w:val="both"/>
              <w:rPr>
                <w:rStyle w:val="FontStyle11"/>
                <w:rFonts w:asciiTheme="majorHAnsi" w:hAnsiTheme="majorHAnsi"/>
              </w:rPr>
            </w:pPr>
          </w:p>
        </w:tc>
      </w:tr>
      <w:tr w:rsidR="004771E4" w:rsidRPr="00D877D2" w14:paraId="30517F25" w14:textId="77777777" w:rsidTr="006A165D">
        <w:trPr>
          <w:trHeight w:hRule="exact" w:val="567"/>
        </w:trPr>
        <w:tc>
          <w:tcPr>
            <w:tcW w:w="747" w:type="dxa"/>
            <w:tcBorders>
              <w:top w:val="single" w:sz="4" w:space="0" w:color="auto"/>
              <w:left w:val="single" w:sz="4" w:space="0" w:color="auto"/>
              <w:bottom w:val="single" w:sz="4" w:space="0" w:color="auto"/>
              <w:right w:val="single" w:sz="4" w:space="0" w:color="auto"/>
            </w:tcBorders>
          </w:tcPr>
          <w:p w14:paraId="4C396B63" w14:textId="77777777" w:rsidR="004771E4" w:rsidRPr="00D877D2" w:rsidRDefault="004771E4" w:rsidP="00391B9E">
            <w:pPr>
              <w:jc w:val="both"/>
              <w:rPr>
                <w:rStyle w:val="FontStyle11"/>
                <w:rFonts w:asciiTheme="majorHAnsi" w:hAnsiTheme="majorHAnsi"/>
              </w:rPr>
            </w:pPr>
          </w:p>
        </w:tc>
        <w:tc>
          <w:tcPr>
            <w:tcW w:w="6521" w:type="dxa"/>
            <w:tcBorders>
              <w:top w:val="single" w:sz="4" w:space="0" w:color="auto"/>
              <w:left w:val="single" w:sz="4" w:space="0" w:color="auto"/>
              <w:bottom w:val="single" w:sz="4" w:space="0" w:color="auto"/>
              <w:right w:val="single" w:sz="4" w:space="0" w:color="auto"/>
            </w:tcBorders>
            <w:vAlign w:val="center"/>
          </w:tcPr>
          <w:p w14:paraId="51D988F5" w14:textId="77777777" w:rsidR="004771E4" w:rsidRPr="00D877D2" w:rsidRDefault="004771E4" w:rsidP="00391B9E">
            <w:pPr>
              <w:spacing w:after="200"/>
              <w:jc w:val="both"/>
              <w:rPr>
                <w:rFonts w:asciiTheme="majorHAnsi" w:hAnsiTheme="majorHAnsi"/>
                <w:bCs/>
                <w:i/>
                <w:sz w:val="22"/>
                <w:szCs w:val="22"/>
              </w:rPr>
            </w:pPr>
          </w:p>
        </w:tc>
        <w:tc>
          <w:tcPr>
            <w:tcW w:w="2410" w:type="dxa"/>
            <w:tcBorders>
              <w:top w:val="single" w:sz="4" w:space="0" w:color="auto"/>
              <w:left w:val="single" w:sz="4" w:space="0" w:color="auto"/>
              <w:bottom w:val="single" w:sz="4" w:space="0" w:color="auto"/>
              <w:right w:val="single" w:sz="4" w:space="0" w:color="auto"/>
            </w:tcBorders>
          </w:tcPr>
          <w:p w14:paraId="21681099" w14:textId="77777777" w:rsidR="004771E4" w:rsidRPr="00D877D2" w:rsidRDefault="004771E4" w:rsidP="00391B9E">
            <w:pPr>
              <w:jc w:val="both"/>
              <w:rPr>
                <w:rStyle w:val="FontStyle11"/>
                <w:rFonts w:asciiTheme="majorHAnsi" w:hAnsiTheme="majorHAnsi"/>
              </w:rPr>
            </w:pPr>
          </w:p>
        </w:tc>
      </w:tr>
      <w:tr w:rsidR="004771E4" w:rsidRPr="00D877D2" w14:paraId="46CCCE51" w14:textId="77777777" w:rsidTr="006A165D">
        <w:trPr>
          <w:trHeight w:hRule="exact" w:val="277"/>
        </w:trPr>
        <w:tc>
          <w:tcPr>
            <w:tcW w:w="747" w:type="dxa"/>
            <w:tcBorders>
              <w:top w:val="single" w:sz="4" w:space="0" w:color="auto"/>
              <w:left w:val="single" w:sz="4" w:space="0" w:color="auto"/>
              <w:bottom w:val="single" w:sz="4" w:space="0" w:color="auto"/>
              <w:right w:val="single" w:sz="4" w:space="0" w:color="auto"/>
            </w:tcBorders>
          </w:tcPr>
          <w:p w14:paraId="418785CF" w14:textId="77777777" w:rsidR="004771E4" w:rsidRPr="00D877D2" w:rsidRDefault="004771E4" w:rsidP="00391B9E">
            <w:pPr>
              <w:jc w:val="both"/>
              <w:rPr>
                <w:rFonts w:asciiTheme="majorHAnsi" w:hAnsiTheme="majorHAnsi"/>
                <w:sz w:val="22"/>
                <w:szCs w:val="22"/>
              </w:rPr>
            </w:pPr>
          </w:p>
        </w:tc>
        <w:tc>
          <w:tcPr>
            <w:tcW w:w="6521" w:type="dxa"/>
            <w:tcBorders>
              <w:top w:val="single" w:sz="4" w:space="0" w:color="auto"/>
              <w:left w:val="single" w:sz="4" w:space="0" w:color="auto"/>
              <w:bottom w:val="single" w:sz="4" w:space="0" w:color="auto"/>
              <w:right w:val="single" w:sz="4" w:space="0" w:color="auto"/>
            </w:tcBorders>
          </w:tcPr>
          <w:p w14:paraId="0725281A" w14:textId="77777777" w:rsidR="004771E4" w:rsidRPr="00D877D2" w:rsidRDefault="004771E4" w:rsidP="00391B9E">
            <w:pPr>
              <w:pStyle w:val="Nagwek6"/>
              <w:spacing w:before="0"/>
              <w:jc w:val="both"/>
              <w:rPr>
                <w:rFonts w:asciiTheme="majorHAnsi" w:hAnsiTheme="majorHAnsi"/>
                <w:bCs/>
                <w:sz w:val="22"/>
                <w:szCs w:val="22"/>
              </w:rPr>
            </w:pPr>
            <w:r w:rsidRPr="00D877D2">
              <w:rPr>
                <w:rFonts w:asciiTheme="majorHAnsi" w:hAnsiTheme="majorHAnsi"/>
                <w:bCs/>
                <w:sz w:val="22"/>
                <w:szCs w:val="22"/>
              </w:rPr>
              <w:t>RAZEM</w:t>
            </w:r>
          </w:p>
        </w:tc>
        <w:tc>
          <w:tcPr>
            <w:tcW w:w="2410" w:type="dxa"/>
            <w:tcBorders>
              <w:top w:val="single" w:sz="4" w:space="0" w:color="auto"/>
              <w:left w:val="single" w:sz="4" w:space="0" w:color="auto"/>
              <w:bottom w:val="single" w:sz="4" w:space="0" w:color="auto"/>
              <w:right w:val="single" w:sz="4" w:space="0" w:color="auto"/>
            </w:tcBorders>
          </w:tcPr>
          <w:p w14:paraId="37800F04" w14:textId="77777777" w:rsidR="004771E4" w:rsidRPr="00D877D2" w:rsidRDefault="004771E4" w:rsidP="00391B9E">
            <w:pPr>
              <w:jc w:val="both"/>
              <w:rPr>
                <w:rFonts w:asciiTheme="majorHAnsi" w:hAnsiTheme="majorHAnsi"/>
                <w:b/>
                <w:bCs/>
                <w:sz w:val="22"/>
                <w:szCs w:val="22"/>
              </w:rPr>
            </w:pPr>
          </w:p>
        </w:tc>
      </w:tr>
      <w:tr w:rsidR="004771E4" w:rsidRPr="00D877D2" w14:paraId="0C1748DA" w14:textId="77777777" w:rsidTr="006A165D">
        <w:trPr>
          <w:trHeight w:hRule="exact" w:val="281"/>
        </w:trPr>
        <w:tc>
          <w:tcPr>
            <w:tcW w:w="747" w:type="dxa"/>
            <w:tcBorders>
              <w:top w:val="single" w:sz="4" w:space="0" w:color="auto"/>
              <w:left w:val="single" w:sz="4" w:space="0" w:color="auto"/>
              <w:bottom w:val="single" w:sz="4" w:space="0" w:color="auto"/>
              <w:right w:val="single" w:sz="4" w:space="0" w:color="auto"/>
            </w:tcBorders>
          </w:tcPr>
          <w:p w14:paraId="3A13C64E" w14:textId="77777777" w:rsidR="004771E4" w:rsidRPr="00D877D2" w:rsidRDefault="004771E4" w:rsidP="00391B9E">
            <w:pPr>
              <w:jc w:val="both"/>
              <w:rPr>
                <w:rFonts w:asciiTheme="majorHAnsi" w:hAnsiTheme="majorHAnsi"/>
                <w:sz w:val="22"/>
                <w:szCs w:val="22"/>
              </w:rPr>
            </w:pPr>
          </w:p>
        </w:tc>
        <w:tc>
          <w:tcPr>
            <w:tcW w:w="6521" w:type="dxa"/>
            <w:tcBorders>
              <w:top w:val="single" w:sz="4" w:space="0" w:color="auto"/>
              <w:left w:val="single" w:sz="4" w:space="0" w:color="auto"/>
              <w:bottom w:val="single" w:sz="4" w:space="0" w:color="auto"/>
              <w:right w:val="single" w:sz="4" w:space="0" w:color="auto"/>
            </w:tcBorders>
          </w:tcPr>
          <w:p w14:paraId="23AB5FC0" w14:textId="77777777" w:rsidR="004771E4" w:rsidRPr="00D877D2" w:rsidRDefault="004771E4" w:rsidP="00391B9E">
            <w:pPr>
              <w:jc w:val="both"/>
              <w:rPr>
                <w:rFonts w:asciiTheme="majorHAnsi" w:hAnsiTheme="majorHAnsi"/>
                <w:b/>
                <w:bCs/>
                <w:sz w:val="22"/>
                <w:szCs w:val="22"/>
              </w:rPr>
            </w:pPr>
            <w:r w:rsidRPr="00D877D2">
              <w:rPr>
                <w:rFonts w:asciiTheme="majorHAnsi" w:hAnsiTheme="majorHAnsi"/>
                <w:b/>
                <w:bCs/>
                <w:sz w:val="22"/>
                <w:szCs w:val="22"/>
              </w:rPr>
              <w:t>VAT __. %</w:t>
            </w:r>
          </w:p>
        </w:tc>
        <w:tc>
          <w:tcPr>
            <w:tcW w:w="2410" w:type="dxa"/>
            <w:tcBorders>
              <w:top w:val="single" w:sz="4" w:space="0" w:color="auto"/>
              <w:left w:val="single" w:sz="4" w:space="0" w:color="auto"/>
              <w:bottom w:val="single" w:sz="4" w:space="0" w:color="auto"/>
              <w:right w:val="single" w:sz="4" w:space="0" w:color="auto"/>
            </w:tcBorders>
          </w:tcPr>
          <w:p w14:paraId="0085122F" w14:textId="77777777" w:rsidR="004771E4" w:rsidRPr="00D877D2" w:rsidRDefault="004771E4" w:rsidP="00391B9E">
            <w:pPr>
              <w:jc w:val="both"/>
              <w:rPr>
                <w:rFonts w:asciiTheme="majorHAnsi" w:hAnsiTheme="majorHAnsi"/>
                <w:b/>
                <w:bCs/>
                <w:sz w:val="22"/>
                <w:szCs w:val="22"/>
              </w:rPr>
            </w:pPr>
          </w:p>
        </w:tc>
      </w:tr>
      <w:tr w:rsidR="004771E4" w:rsidRPr="00D877D2" w14:paraId="27677050" w14:textId="77777777" w:rsidTr="006A165D">
        <w:trPr>
          <w:trHeight w:hRule="exact" w:val="299"/>
        </w:trPr>
        <w:tc>
          <w:tcPr>
            <w:tcW w:w="747" w:type="dxa"/>
            <w:tcBorders>
              <w:top w:val="single" w:sz="4" w:space="0" w:color="auto"/>
              <w:left w:val="single" w:sz="4" w:space="0" w:color="auto"/>
              <w:bottom w:val="single" w:sz="4" w:space="0" w:color="auto"/>
              <w:right w:val="single" w:sz="4" w:space="0" w:color="auto"/>
            </w:tcBorders>
          </w:tcPr>
          <w:p w14:paraId="74529A60" w14:textId="77777777" w:rsidR="004771E4" w:rsidRPr="00D877D2" w:rsidRDefault="004771E4" w:rsidP="00391B9E">
            <w:pPr>
              <w:jc w:val="both"/>
              <w:rPr>
                <w:rFonts w:asciiTheme="majorHAnsi" w:hAnsiTheme="majorHAnsi"/>
                <w:sz w:val="22"/>
                <w:szCs w:val="22"/>
              </w:rPr>
            </w:pPr>
          </w:p>
        </w:tc>
        <w:tc>
          <w:tcPr>
            <w:tcW w:w="6521" w:type="dxa"/>
            <w:tcBorders>
              <w:top w:val="single" w:sz="4" w:space="0" w:color="auto"/>
              <w:left w:val="single" w:sz="4" w:space="0" w:color="auto"/>
              <w:bottom w:val="single" w:sz="4" w:space="0" w:color="auto"/>
              <w:right w:val="single" w:sz="4" w:space="0" w:color="auto"/>
            </w:tcBorders>
          </w:tcPr>
          <w:p w14:paraId="1FF94FA6" w14:textId="77777777" w:rsidR="004771E4" w:rsidRPr="00D877D2" w:rsidRDefault="004771E4" w:rsidP="00391B9E">
            <w:pPr>
              <w:pStyle w:val="Nagwek6"/>
              <w:spacing w:before="0"/>
              <w:jc w:val="both"/>
              <w:rPr>
                <w:rFonts w:asciiTheme="majorHAnsi" w:hAnsiTheme="majorHAnsi"/>
                <w:bCs/>
                <w:sz w:val="22"/>
                <w:szCs w:val="22"/>
              </w:rPr>
            </w:pPr>
            <w:r w:rsidRPr="00D877D2">
              <w:rPr>
                <w:rFonts w:asciiTheme="majorHAnsi" w:hAnsiTheme="majorHAnsi"/>
                <w:bCs/>
                <w:sz w:val="22"/>
                <w:szCs w:val="22"/>
              </w:rPr>
              <w:t>OGÓŁEM BRUTTO ZŁ</w:t>
            </w:r>
          </w:p>
        </w:tc>
        <w:tc>
          <w:tcPr>
            <w:tcW w:w="2410" w:type="dxa"/>
            <w:tcBorders>
              <w:top w:val="single" w:sz="4" w:space="0" w:color="auto"/>
              <w:left w:val="single" w:sz="4" w:space="0" w:color="auto"/>
              <w:bottom w:val="single" w:sz="4" w:space="0" w:color="auto"/>
              <w:right w:val="single" w:sz="4" w:space="0" w:color="auto"/>
            </w:tcBorders>
          </w:tcPr>
          <w:p w14:paraId="3A714B6D" w14:textId="77777777" w:rsidR="004771E4" w:rsidRPr="00D877D2" w:rsidRDefault="004771E4" w:rsidP="00391B9E">
            <w:pPr>
              <w:jc w:val="both"/>
              <w:rPr>
                <w:rFonts w:asciiTheme="majorHAnsi" w:hAnsiTheme="majorHAnsi"/>
                <w:b/>
                <w:bCs/>
                <w:sz w:val="22"/>
                <w:szCs w:val="22"/>
              </w:rPr>
            </w:pPr>
          </w:p>
        </w:tc>
      </w:tr>
    </w:tbl>
    <w:p w14:paraId="464C6D20" w14:textId="77777777" w:rsidR="004771E4" w:rsidRPr="00D877D2" w:rsidRDefault="004771E4" w:rsidP="00391B9E">
      <w:pPr>
        <w:jc w:val="both"/>
        <w:rPr>
          <w:rFonts w:asciiTheme="majorHAnsi" w:hAnsiTheme="majorHAnsi"/>
          <w:sz w:val="22"/>
          <w:szCs w:val="22"/>
        </w:rPr>
      </w:pPr>
    </w:p>
    <w:p w14:paraId="7D034A13" w14:textId="77777777" w:rsidR="004771E4" w:rsidRPr="00D877D2" w:rsidRDefault="004771E4" w:rsidP="00391B9E">
      <w:pPr>
        <w:jc w:val="both"/>
        <w:rPr>
          <w:rFonts w:asciiTheme="majorHAnsi" w:hAnsiTheme="majorHAnsi"/>
          <w:sz w:val="22"/>
          <w:szCs w:val="22"/>
        </w:rPr>
      </w:pPr>
    </w:p>
    <w:p w14:paraId="023DB8DC" w14:textId="77777777" w:rsidR="004771E4" w:rsidRPr="00D877D2" w:rsidRDefault="004771E4" w:rsidP="00391B9E">
      <w:pPr>
        <w:jc w:val="both"/>
        <w:rPr>
          <w:rFonts w:asciiTheme="majorHAnsi" w:hAnsiTheme="majorHAnsi"/>
          <w:sz w:val="22"/>
          <w:szCs w:val="22"/>
        </w:rPr>
      </w:pPr>
      <w:r w:rsidRPr="00D877D2">
        <w:rPr>
          <w:rFonts w:asciiTheme="majorHAnsi" w:hAnsiTheme="majorHAnsi"/>
          <w:sz w:val="22"/>
          <w:szCs w:val="22"/>
        </w:rPr>
        <w:t>__________________ dnia _</w:t>
      </w:r>
      <w:proofErr w:type="gramStart"/>
      <w:r w:rsidRPr="00D877D2">
        <w:rPr>
          <w:rFonts w:asciiTheme="majorHAnsi" w:hAnsiTheme="majorHAnsi"/>
          <w:sz w:val="22"/>
          <w:szCs w:val="22"/>
        </w:rPr>
        <w:t>_._</w:t>
      </w:r>
      <w:proofErr w:type="gramEnd"/>
      <w:r w:rsidRPr="00D877D2">
        <w:rPr>
          <w:rFonts w:asciiTheme="majorHAnsi" w:hAnsiTheme="majorHAnsi"/>
          <w:sz w:val="22"/>
          <w:szCs w:val="22"/>
        </w:rPr>
        <w:t>_.201_ r.</w:t>
      </w:r>
    </w:p>
    <w:p w14:paraId="14E99070" w14:textId="77777777" w:rsidR="004771E4" w:rsidRPr="00D877D2" w:rsidRDefault="004771E4" w:rsidP="00391B9E">
      <w:pPr>
        <w:jc w:val="both"/>
        <w:rPr>
          <w:rFonts w:asciiTheme="majorHAnsi" w:hAnsiTheme="majorHAnsi"/>
          <w:sz w:val="22"/>
          <w:szCs w:val="22"/>
        </w:rPr>
      </w:pPr>
    </w:p>
    <w:p w14:paraId="5F56DB39" w14:textId="77777777" w:rsidR="004771E4" w:rsidRPr="00D877D2" w:rsidRDefault="004771E4" w:rsidP="00391B9E">
      <w:pPr>
        <w:jc w:val="both"/>
        <w:rPr>
          <w:rFonts w:asciiTheme="majorHAnsi" w:hAnsiTheme="majorHAnsi"/>
          <w:sz w:val="22"/>
          <w:szCs w:val="22"/>
        </w:rPr>
      </w:pPr>
      <w:r w:rsidRPr="00D877D2">
        <w:rPr>
          <w:rFonts w:asciiTheme="majorHAnsi" w:hAnsiTheme="majorHAnsi"/>
          <w:sz w:val="22"/>
          <w:szCs w:val="22"/>
        </w:rPr>
        <w:t>___________________________</w:t>
      </w:r>
    </w:p>
    <w:p w14:paraId="222515F1" w14:textId="77777777" w:rsidR="004771E4" w:rsidRPr="00D877D2" w:rsidRDefault="004771E4" w:rsidP="00391B9E">
      <w:pPr>
        <w:ind w:left="4253" w:firstLine="703"/>
        <w:jc w:val="both"/>
        <w:outlineLvl w:val="0"/>
        <w:rPr>
          <w:rFonts w:asciiTheme="majorHAnsi" w:hAnsiTheme="majorHAnsi"/>
          <w:i/>
          <w:sz w:val="22"/>
          <w:szCs w:val="22"/>
        </w:rPr>
      </w:pPr>
      <w:r w:rsidRPr="00D877D2">
        <w:rPr>
          <w:rFonts w:asciiTheme="majorHAnsi" w:hAnsiTheme="majorHAnsi"/>
          <w:i/>
          <w:sz w:val="22"/>
          <w:szCs w:val="22"/>
        </w:rPr>
        <w:t xml:space="preserve">                    (podpis Wykonawcy/Wykonawców)</w:t>
      </w:r>
    </w:p>
    <w:p w14:paraId="03C7782D" w14:textId="77777777" w:rsidR="004771E4" w:rsidRPr="00D877D2" w:rsidRDefault="004771E4" w:rsidP="00391B9E">
      <w:pPr>
        <w:jc w:val="both"/>
        <w:rPr>
          <w:rFonts w:asciiTheme="majorHAnsi" w:hAnsiTheme="majorHAnsi"/>
          <w:b/>
          <w:sz w:val="22"/>
          <w:szCs w:val="22"/>
        </w:rPr>
      </w:pPr>
      <w:r w:rsidRPr="00D877D2">
        <w:rPr>
          <w:rFonts w:asciiTheme="majorHAnsi" w:hAnsiTheme="majorHAnsi"/>
          <w:sz w:val="22"/>
          <w:szCs w:val="22"/>
        </w:rPr>
        <w:br w:type="page"/>
      </w:r>
      <w:r w:rsidRPr="00D877D2">
        <w:rPr>
          <w:rFonts w:asciiTheme="majorHAnsi" w:hAnsiTheme="majorHAnsi"/>
          <w:b/>
          <w:sz w:val="22"/>
          <w:szCs w:val="22"/>
        </w:rPr>
        <w:lastRenderedPageBreak/>
        <w:t>ZAŁĄCZNIK NR 2</w:t>
      </w:r>
    </w:p>
    <w:p w14:paraId="1659FD9D" w14:textId="77777777" w:rsidR="004771E4" w:rsidRPr="00D877D2" w:rsidRDefault="004771E4" w:rsidP="00391B9E">
      <w:pPr>
        <w:jc w:val="both"/>
        <w:outlineLvl w:val="0"/>
        <w:rPr>
          <w:rFonts w:asciiTheme="majorHAnsi" w:hAnsiTheme="majorHAnsi"/>
          <w:b/>
          <w:sz w:val="22"/>
          <w:szCs w:val="22"/>
        </w:rPr>
      </w:pPr>
      <w:r w:rsidRPr="00D877D2">
        <w:rPr>
          <w:rFonts w:asciiTheme="majorHAnsi" w:hAnsiTheme="majorHAnsi"/>
          <w:b/>
          <w:sz w:val="22"/>
          <w:szCs w:val="22"/>
        </w:rPr>
        <w:t>do Formularza oferty</w:t>
      </w:r>
    </w:p>
    <w:p w14:paraId="15632A68" w14:textId="77777777" w:rsidR="004771E4" w:rsidRPr="00D877D2" w:rsidRDefault="004771E4" w:rsidP="00391B9E">
      <w:pPr>
        <w:jc w:val="both"/>
        <w:rPr>
          <w:rFonts w:asciiTheme="majorHAnsi" w:hAnsiTheme="majorHAnsi"/>
          <w:sz w:val="22"/>
          <w:szCs w:val="22"/>
        </w:rPr>
      </w:pPr>
    </w:p>
    <w:tbl>
      <w:tblPr>
        <w:tblW w:w="0" w:type="auto"/>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3119"/>
        <w:gridCol w:w="6590"/>
      </w:tblGrid>
      <w:tr w:rsidR="004771E4" w:rsidRPr="00D877D2" w14:paraId="513EF259" w14:textId="77777777" w:rsidTr="006A165D">
        <w:trPr>
          <w:trHeight w:val="1271"/>
        </w:trPr>
        <w:tc>
          <w:tcPr>
            <w:tcW w:w="3119" w:type="dxa"/>
            <w:tcBorders>
              <w:top w:val="nil"/>
              <w:left w:val="nil"/>
              <w:bottom w:val="nil"/>
              <w:right w:val="nil"/>
            </w:tcBorders>
          </w:tcPr>
          <w:p w14:paraId="185E9E5E" w14:textId="77777777" w:rsidR="004771E4" w:rsidRPr="00D877D2" w:rsidRDefault="004771E4" w:rsidP="00391B9E">
            <w:pPr>
              <w:jc w:val="both"/>
              <w:rPr>
                <w:rFonts w:asciiTheme="majorHAnsi" w:hAnsiTheme="majorHAnsi"/>
                <w:sz w:val="22"/>
                <w:szCs w:val="22"/>
              </w:rPr>
            </w:pPr>
          </w:p>
          <w:p w14:paraId="00EE33AD" w14:textId="77777777" w:rsidR="004771E4" w:rsidRPr="00D877D2" w:rsidRDefault="004771E4" w:rsidP="00391B9E">
            <w:pPr>
              <w:jc w:val="both"/>
              <w:rPr>
                <w:rFonts w:asciiTheme="majorHAnsi" w:hAnsiTheme="majorHAnsi"/>
                <w:sz w:val="22"/>
                <w:szCs w:val="22"/>
              </w:rPr>
            </w:pPr>
          </w:p>
          <w:p w14:paraId="4D4117D0" w14:textId="77777777" w:rsidR="004771E4" w:rsidRPr="00D877D2" w:rsidRDefault="004771E4" w:rsidP="00391B9E">
            <w:pPr>
              <w:jc w:val="both"/>
              <w:rPr>
                <w:rFonts w:asciiTheme="majorHAnsi" w:hAnsiTheme="majorHAnsi"/>
                <w:i/>
                <w:sz w:val="22"/>
                <w:szCs w:val="22"/>
              </w:rPr>
            </w:pPr>
          </w:p>
          <w:p w14:paraId="553B6798" w14:textId="77777777" w:rsidR="004771E4" w:rsidRPr="00D877D2" w:rsidRDefault="004771E4" w:rsidP="00391B9E">
            <w:pPr>
              <w:jc w:val="both"/>
              <w:rPr>
                <w:rFonts w:asciiTheme="majorHAnsi" w:hAnsiTheme="majorHAnsi"/>
                <w:i/>
                <w:sz w:val="22"/>
                <w:szCs w:val="22"/>
              </w:rPr>
            </w:pPr>
            <w:r w:rsidRPr="00D877D2">
              <w:rPr>
                <w:rFonts w:asciiTheme="majorHAnsi" w:hAnsiTheme="majorHAnsi"/>
                <w:i/>
                <w:sz w:val="22"/>
                <w:szCs w:val="22"/>
              </w:rPr>
              <w:t>(pieczęć Wykonawcy/Wykonawców)</w:t>
            </w:r>
          </w:p>
        </w:tc>
        <w:tc>
          <w:tcPr>
            <w:tcW w:w="6590" w:type="dxa"/>
            <w:tcBorders>
              <w:top w:val="single" w:sz="4" w:space="0" w:color="auto"/>
              <w:left w:val="single" w:sz="4" w:space="0" w:color="auto"/>
              <w:bottom w:val="single" w:sz="4" w:space="0" w:color="auto"/>
              <w:right w:val="single" w:sz="4" w:space="0" w:color="auto"/>
            </w:tcBorders>
            <w:shd w:val="pct5" w:color="auto" w:fill="auto"/>
          </w:tcPr>
          <w:p w14:paraId="63022023" w14:textId="77777777" w:rsidR="004771E4" w:rsidRPr="00D877D2" w:rsidRDefault="004771E4" w:rsidP="00391B9E">
            <w:pPr>
              <w:jc w:val="both"/>
              <w:rPr>
                <w:rFonts w:asciiTheme="majorHAnsi" w:hAnsiTheme="majorHAnsi"/>
                <w:sz w:val="22"/>
                <w:szCs w:val="22"/>
              </w:rPr>
            </w:pPr>
          </w:p>
          <w:p w14:paraId="6397CA76" w14:textId="77777777" w:rsidR="004771E4" w:rsidRPr="00D877D2" w:rsidRDefault="004771E4" w:rsidP="00391B9E">
            <w:pPr>
              <w:jc w:val="both"/>
              <w:rPr>
                <w:rFonts w:asciiTheme="majorHAnsi" w:hAnsiTheme="majorHAnsi"/>
                <w:b/>
                <w:sz w:val="22"/>
                <w:szCs w:val="22"/>
              </w:rPr>
            </w:pPr>
            <w:r w:rsidRPr="00D877D2">
              <w:rPr>
                <w:rFonts w:asciiTheme="majorHAnsi" w:hAnsiTheme="majorHAnsi"/>
                <w:b/>
                <w:sz w:val="22"/>
                <w:szCs w:val="22"/>
              </w:rPr>
              <w:t>PODWYKONAWCY</w:t>
            </w:r>
          </w:p>
        </w:tc>
      </w:tr>
    </w:tbl>
    <w:p w14:paraId="76E4263B" w14:textId="77777777" w:rsidR="004771E4" w:rsidRPr="00D877D2" w:rsidRDefault="004771E4" w:rsidP="00391B9E">
      <w:pPr>
        <w:jc w:val="both"/>
        <w:rPr>
          <w:rFonts w:asciiTheme="majorHAnsi" w:hAnsiTheme="majorHAnsi"/>
          <w:sz w:val="22"/>
          <w:szCs w:val="22"/>
        </w:rPr>
      </w:pPr>
    </w:p>
    <w:p w14:paraId="299BA6D6" w14:textId="77777777" w:rsidR="004771E4" w:rsidRPr="00D877D2" w:rsidRDefault="004771E4" w:rsidP="00391B9E">
      <w:pPr>
        <w:jc w:val="both"/>
        <w:rPr>
          <w:rFonts w:asciiTheme="majorHAnsi" w:hAnsiTheme="majorHAnsi"/>
          <w:b/>
          <w:sz w:val="22"/>
          <w:szCs w:val="22"/>
        </w:rPr>
      </w:pPr>
    </w:p>
    <w:p w14:paraId="535C2DE4" w14:textId="77777777" w:rsidR="004771E4" w:rsidRPr="00D877D2" w:rsidRDefault="004771E4" w:rsidP="00391B9E">
      <w:pPr>
        <w:jc w:val="both"/>
        <w:rPr>
          <w:rFonts w:asciiTheme="majorHAnsi" w:hAnsiTheme="majorHAnsi"/>
          <w:b/>
          <w:sz w:val="22"/>
          <w:szCs w:val="22"/>
        </w:rPr>
      </w:pPr>
    </w:p>
    <w:p w14:paraId="12596EFB" w14:textId="77777777" w:rsidR="004771E4" w:rsidRPr="00D877D2" w:rsidRDefault="004771E4" w:rsidP="00391B9E">
      <w:pPr>
        <w:jc w:val="both"/>
        <w:rPr>
          <w:rFonts w:asciiTheme="majorHAnsi" w:hAnsiTheme="majorHAnsi"/>
          <w:bCs/>
          <w:sz w:val="22"/>
          <w:szCs w:val="22"/>
        </w:rPr>
      </w:pPr>
      <w:r w:rsidRPr="00D877D2">
        <w:rPr>
          <w:rFonts w:asciiTheme="majorHAnsi" w:hAnsiTheme="majorHAnsi"/>
          <w:b/>
          <w:sz w:val="22"/>
          <w:szCs w:val="22"/>
        </w:rPr>
        <w:t xml:space="preserve">Składając ofertę w przetargu nieograniczonym na: </w:t>
      </w:r>
      <w:r w:rsidRPr="00D877D2">
        <w:rPr>
          <w:rFonts w:asciiTheme="majorHAnsi" w:hAnsiTheme="majorHAnsi"/>
          <w:bCs/>
          <w:sz w:val="22"/>
          <w:szCs w:val="22"/>
        </w:rPr>
        <w:t>____________________________________</w:t>
      </w:r>
    </w:p>
    <w:p w14:paraId="0C033CEC" w14:textId="77777777" w:rsidR="004771E4" w:rsidRPr="00D877D2" w:rsidRDefault="004771E4" w:rsidP="00391B9E">
      <w:pPr>
        <w:jc w:val="both"/>
        <w:rPr>
          <w:rFonts w:asciiTheme="majorHAnsi" w:hAnsiTheme="majorHAnsi"/>
          <w:bCs/>
          <w:sz w:val="22"/>
          <w:szCs w:val="22"/>
        </w:rPr>
      </w:pPr>
    </w:p>
    <w:p w14:paraId="7344E3E0" w14:textId="77777777" w:rsidR="004771E4" w:rsidRPr="00D877D2" w:rsidRDefault="004771E4" w:rsidP="00391B9E">
      <w:pPr>
        <w:jc w:val="both"/>
        <w:rPr>
          <w:rFonts w:asciiTheme="majorHAnsi" w:hAnsiTheme="majorHAnsi"/>
          <w:bCs/>
          <w:sz w:val="22"/>
          <w:szCs w:val="22"/>
        </w:rPr>
      </w:pPr>
      <w:r w:rsidRPr="00D877D2">
        <w:rPr>
          <w:rFonts w:asciiTheme="majorHAnsi" w:hAnsiTheme="majorHAnsi"/>
          <w:bCs/>
          <w:sz w:val="22"/>
          <w:szCs w:val="22"/>
        </w:rPr>
        <w:t>________________________________________________________________________________</w:t>
      </w:r>
    </w:p>
    <w:p w14:paraId="34E706C8" w14:textId="77777777" w:rsidR="004771E4" w:rsidRPr="00D877D2" w:rsidRDefault="004771E4" w:rsidP="00391B9E">
      <w:pPr>
        <w:jc w:val="both"/>
        <w:rPr>
          <w:rFonts w:asciiTheme="majorHAnsi" w:hAnsiTheme="majorHAnsi"/>
          <w:bCs/>
          <w:sz w:val="22"/>
          <w:szCs w:val="22"/>
        </w:rPr>
      </w:pPr>
    </w:p>
    <w:p w14:paraId="1DFBEA9E" w14:textId="77777777" w:rsidR="004771E4" w:rsidRPr="00D877D2" w:rsidRDefault="004771E4" w:rsidP="00391B9E">
      <w:pPr>
        <w:jc w:val="both"/>
        <w:rPr>
          <w:rStyle w:val="FontStyle11"/>
          <w:rFonts w:asciiTheme="majorHAnsi" w:hAnsiTheme="majorHAnsi"/>
          <w:bCs/>
        </w:rPr>
      </w:pPr>
      <w:r w:rsidRPr="00D877D2">
        <w:rPr>
          <w:rFonts w:asciiTheme="majorHAnsi" w:hAnsiTheme="majorHAnsi"/>
          <w:bCs/>
          <w:sz w:val="22"/>
          <w:szCs w:val="22"/>
        </w:rPr>
        <w:t>________________________________________________________________________________</w:t>
      </w:r>
    </w:p>
    <w:p w14:paraId="64647F92" w14:textId="77777777" w:rsidR="004771E4" w:rsidRPr="00D877D2" w:rsidRDefault="004771E4" w:rsidP="00391B9E">
      <w:pPr>
        <w:pStyle w:val="Zwykytekst"/>
        <w:jc w:val="both"/>
        <w:rPr>
          <w:rFonts w:asciiTheme="majorHAnsi" w:hAnsiTheme="majorHAnsi"/>
          <w:b/>
          <w:sz w:val="22"/>
          <w:szCs w:val="22"/>
        </w:rPr>
      </w:pPr>
      <w:r w:rsidRPr="00D877D2">
        <w:rPr>
          <w:rFonts w:asciiTheme="majorHAnsi" w:hAnsiTheme="majorHAnsi"/>
          <w:b/>
          <w:sz w:val="22"/>
          <w:szCs w:val="22"/>
        </w:rPr>
        <w:t>oświadczamy, że do realizacji niniejszego zamówienia zaangażujemy Podwykonawców, którzy będą realizowali następujący zakres prac:</w:t>
      </w:r>
    </w:p>
    <w:p w14:paraId="7E7EEB83" w14:textId="77777777" w:rsidR="004771E4" w:rsidRPr="00D877D2" w:rsidRDefault="004771E4" w:rsidP="00391B9E">
      <w:pPr>
        <w:pStyle w:val="Zwykytekst"/>
        <w:spacing w:before="120"/>
        <w:ind w:firstLine="1066"/>
        <w:jc w:val="both"/>
        <w:rPr>
          <w:rFonts w:asciiTheme="majorHAnsi" w:hAnsiTheme="majorHAnsi"/>
          <w:sz w:val="22"/>
          <w:szCs w:val="22"/>
        </w:rPr>
      </w:pPr>
    </w:p>
    <w:tbl>
      <w:tblPr>
        <w:tblW w:w="101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96"/>
        <w:gridCol w:w="9639"/>
      </w:tblGrid>
      <w:tr w:rsidR="004771E4" w:rsidRPr="00D877D2" w14:paraId="2D231F55" w14:textId="77777777" w:rsidTr="006A165D">
        <w:trPr>
          <w:cantSplit/>
          <w:trHeight w:val="396"/>
        </w:trPr>
        <w:tc>
          <w:tcPr>
            <w:tcW w:w="496" w:type="dxa"/>
            <w:vMerge w:val="restart"/>
          </w:tcPr>
          <w:p w14:paraId="661DFADF" w14:textId="77777777" w:rsidR="004771E4" w:rsidRPr="00D877D2" w:rsidRDefault="004771E4" w:rsidP="00391B9E">
            <w:pPr>
              <w:pStyle w:val="Zwykytekst"/>
              <w:spacing w:before="120"/>
              <w:jc w:val="both"/>
              <w:rPr>
                <w:rFonts w:asciiTheme="majorHAnsi" w:hAnsiTheme="majorHAnsi"/>
                <w:b/>
                <w:sz w:val="22"/>
                <w:szCs w:val="22"/>
              </w:rPr>
            </w:pPr>
          </w:p>
          <w:p w14:paraId="272E27A3" w14:textId="77777777" w:rsidR="004771E4" w:rsidRPr="00D877D2" w:rsidRDefault="004771E4" w:rsidP="00391B9E">
            <w:pPr>
              <w:pStyle w:val="Zwykytekst"/>
              <w:spacing w:before="120"/>
              <w:jc w:val="both"/>
              <w:rPr>
                <w:rFonts w:asciiTheme="majorHAnsi" w:hAnsiTheme="majorHAnsi"/>
                <w:b/>
                <w:sz w:val="22"/>
                <w:szCs w:val="22"/>
              </w:rPr>
            </w:pPr>
            <w:r w:rsidRPr="00D877D2">
              <w:rPr>
                <w:rFonts w:asciiTheme="majorHAnsi" w:hAnsiTheme="majorHAnsi"/>
                <w:b/>
                <w:sz w:val="22"/>
                <w:szCs w:val="22"/>
              </w:rPr>
              <w:t>Lp.</w:t>
            </w:r>
          </w:p>
          <w:p w14:paraId="30B35DE6" w14:textId="77777777" w:rsidR="004771E4" w:rsidRPr="00D877D2" w:rsidRDefault="004771E4" w:rsidP="00391B9E">
            <w:pPr>
              <w:pStyle w:val="Zwykytekst"/>
              <w:spacing w:before="120"/>
              <w:jc w:val="both"/>
              <w:rPr>
                <w:rFonts w:asciiTheme="majorHAnsi" w:hAnsiTheme="majorHAnsi"/>
                <w:b/>
                <w:sz w:val="22"/>
                <w:szCs w:val="22"/>
              </w:rPr>
            </w:pPr>
          </w:p>
        </w:tc>
        <w:tc>
          <w:tcPr>
            <w:tcW w:w="9639" w:type="dxa"/>
            <w:vMerge w:val="restart"/>
          </w:tcPr>
          <w:p w14:paraId="6C26178B" w14:textId="77777777" w:rsidR="004771E4" w:rsidRPr="00D877D2" w:rsidRDefault="004771E4" w:rsidP="00391B9E">
            <w:pPr>
              <w:pStyle w:val="Zwykytekst"/>
              <w:spacing w:before="120"/>
              <w:jc w:val="both"/>
              <w:rPr>
                <w:rFonts w:asciiTheme="majorHAnsi" w:hAnsiTheme="majorHAnsi"/>
                <w:b/>
                <w:sz w:val="22"/>
                <w:szCs w:val="22"/>
              </w:rPr>
            </w:pPr>
          </w:p>
          <w:p w14:paraId="0C622B48" w14:textId="77777777" w:rsidR="004771E4" w:rsidRPr="00D877D2" w:rsidRDefault="004771E4" w:rsidP="00391B9E">
            <w:pPr>
              <w:pStyle w:val="Zwykytekst"/>
              <w:spacing w:before="120"/>
              <w:jc w:val="both"/>
              <w:rPr>
                <w:rFonts w:asciiTheme="majorHAnsi" w:hAnsiTheme="majorHAnsi"/>
                <w:b/>
                <w:sz w:val="22"/>
                <w:szCs w:val="22"/>
              </w:rPr>
            </w:pPr>
            <w:r w:rsidRPr="00D877D2">
              <w:rPr>
                <w:rFonts w:asciiTheme="majorHAnsi" w:hAnsiTheme="majorHAnsi"/>
                <w:b/>
                <w:sz w:val="22"/>
                <w:szCs w:val="22"/>
              </w:rPr>
              <w:t xml:space="preserve">Zakres robót </w:t>
            </w:r>
          </w:p>
        </w:tc>
      </w:tr>
      <w:tr w:rsidR="004771E4" w:rsidRPr="00D877D2" w14:paraId="4E7CA210" w14:textId="77777777" w:rsidTr="006A165D">
        <w:trPr>
          <w:cantSplit/>
          <w:trHeight w:val="818"/>
        </w:trPr>
        <w:tc>
          <w:tcPr>
            <w:tcW w:w="496" w:type="dxa"/>
            <w:vMerge/>
          </w:tcPr>
          <w:p w14:paraId="3775BFDE" w14:textId="77777777" w:rsidR="004771E4" w:rsidRPr="00D877D2" w:rsidRDefault="004771E4" w:rsidP="00391B9E">
            <w:pPr>
              <w:pStyle w:val="Zwykytekst"/>
              <w:spacing w:before="120"/>
              <w:jc w:val="both"/>
              <w:rPr>
                <w:rFonts w:asciiTheme="majorHAnsi" w:hAnsiTheme="majorHAnsi"/>
                <w:b/>
                <w:sz w:val="22"/>
                <w:szCs w:val="22"/>
              </w:rPr>
            </w:pPr>
          </w:p>
        </w:tc>
        <w:tc>
          <w:tcPr>
            <w:tcW w:w="9639" w:type="dxa"/>
            <w:vMerge/>
          </w:tcPr>
          <w:p w14:paraId="3B4E8622" w14:textId="77777777" w:rsidR="004771E4" w:rsidRPr="00D877D2" w:rsidRDefault="004771E4" w:rsidP="00391B9E">
            <w:pPr>
              <w:pStyle w:val="Zwykytekst"/>
              <w:spacing w:before="120"/>
              <w:jc w:val="both"/>
              <w:rPr>
                <w:rFonts w:asciiTheme="majorHAnsi" w:hAnsiTheme="majorHAnsi"/>
                <w:b/>
                <w:sz w:val="22"/>
                <w:szCs w:val="22"/>
              </w:rPr>
            </w:pPr>
          </w:p>
        </w:tc>
      </w:tr>
      <w:tr w:rsidR="004771E4" w:rsidRPr="00D877D2" w14:paraId="629979A0" w14:textId="77777777" w:rsidTr="006A165D">
        <w:trPr>
          <w:trHeight w:val="256"/>
        </w:trPr>
        <w:tc>
          <w:tcPr>
            <w:tcW w:w="496" w:type="dxa"/>
          </w:tcPr>
          <w:p w14:paraId="1E62263E" w14:textId="77777777" w:rsidR="004771E4" w:rsidRPr="00D877D2" w:rsidRDefault="004771E4" w:rsidP="008542A0">
            <w:pPr>
              <w:pStyle w:val="Zwykytekst"/>
              <w:jc w:val="center"/>
              <w:rPr>
                <w:rFonts w:asciiTheme="majorHAnsi" w:hAnsiTheme="majorHAnsi"/>
                <w:b/>
                <w:i/>
                <w:sz w:val="22"/>
                <w:szCs w:val="22"/>
              </w:rPr>
            </w:pPr>
            <w:r w:rsidRPr="00D877D2">
              <w:rPr>
                <w:rFonts w:asciiTheme="majorHAnsi" w:hAnsiTheme="majorHAnsi"/>
                <w:b/>
                <w:i/>
                <w:sz w:val="22"/>
                <w:szCs w:val="22"/>
              </w:rPr>
              <w:t>1</w:t>
            </w:r>
          </w:p>
        </w:tc>
        <w:tc>
          <w:tcPr>
            <w:tcW w:w="9639" w:type="dxa"/>
          </w:tcPr>
          <w:p w14:paraId="3661D79D" w14:textId="77777777" w:rsidR="004771E4" w:rsidRPr="00D877D2" w:rsidRDefault="004771E4" w:rsidP="008542A0">
            <w:pPr>
              <w:pStyle w:val="Zwykytekst"/>
              <w:jc w:val="center"/>
              <w:rPr>
                <w:rFonts w:asciiTheme="majorHAnsi" w:hAnsiTheme="majorHAnsi"/>
                <w:b/>
                <w:i/>
                <w:sz w:val="22"/>
                <w:szCs w:val="22"/>
              </w:rPr>
            </w:pPr>
            <w:r w:rsidRPr="00D877D2">
              <w:rPr>
                <w:rFonts w:asciiTheme="majorHAnsi" w:hAnsiTheme="majorHAnsi"/>
                <w:b/>
                <w:i/>
                <w:sz w:val="22"/>
                <w:szCs w:val="22"/>
              </w:rPr>
              <w:t>2</w:t>
            </w:r>
          </w:p>
        </w:tc>
      </w:tr>
      <w:tr w:rsidR="004771E4" w:rsidRPr="00D877D2" w14:paraId="05A053A8" w14:textId="77777777" w:rsidTr="006A165D">
        <w:trPr>
          <w:trHeight w:val="795"/>
        </w:trPr>
        <w:tc>
          <w:tcPr>
            <w:tcW w:w="496" w:type="dxa"/>
          </w:tcPr>
          <w:p w14:paraId="34DBD5ED" w14:textId="77777777" w:rsidR="004771E4" w:rsidRPr="00D877D2" w:rsidRDefault="004771E4" w:rsidP="00391B9E">
            <w:pPr>
              <w:pStyle w:val="Zwykytekst"/>
              <w:spacing w:before="120"/>
              <w:jc w:val="both"/>
              <w:rPr>
                <w:rFonts w:asciiTheme="majorHAnsi" w:hAnsiTheme="majorHAnsi"/>
                <w:sz w:val="22"/>
                <w:szCs w:val="22"/>
              </w:rPr>
            </w:pPr>
          </w:p>
          <w:p w14:paraId="70AAC707" w14:textId="77777777" w:rsidR="004771E4" w:rsidRPr="00D877D2" w:rsidRDefault="004771E4" w:rsidP="00391B9E">
            <w:pPr>
              <w:pStyle w:val="Zwykytekst"/>
              <w:spacing w:before="120"/>
              <w:jc w:val="both"/>
              <w:rPr>
                <w:rFonts w:asciiTheme="majorHAnsi" w:hAnsiTheme="majorHAnsi"/>
                <w:sz w:val="22"/>
                <w:szCs w:val="22"/>
              </w:rPr>
            </w:pPr>
          </w:p>
        </w:tc>
        <w:tc>
          <w:tcPr>
            <w:tcW w:w="9639" w:type="dxa"/>
          </w:tcPr>
          <w:p w14:paraId="62A240E4" w14:textId="77777777" w:rsidR="004771E4" w:rsidRPr="00D877D2" w:rsidRDefault="004771E4" w:rsidP="00391B9E">
            <w:pPr>
              <w:pStyle w:val="Zwykytekst"/>
              <w:spacing w:before="120"/>
              <w:jc w:val="both"/>
              <w:rPr>
                <w:rFonts w:asciiTheme="majorHAnsi" w:hAnsiTheme="majorHAnsi"/>
                <w:sz w:val="22"/>
                <w:szCs w:val="22"/>
              </w:rPr>
            </w:pPr>
          </w:p>
        </w:tc>
      </w:tr>
      <w:tr w:rsidR="004771E4" w:rsidRPr="00D877D2" w14:paraId="54584CF9" w14:textId="77777777" w:rsidTr="006A165D">
        <w:trPr>
          <w:trHeight w:val="863"/>
        </w:trPr>
        <w:tc>
          <w:tcPr>
            <w:tcW w:w="496" w:type="dxa"/>
          </w:tcPr>
          <w:p w14:paraId="72B60BED" w14:textId="77777777" w:rsidR="004771E4" w:rsidRPr="00D877D2" w:rsidRDefault="004771E4" w:rsidP="00391B9E">
            <w:pPr>
              <w:pStyle w:val="Zwykytekst"/>
              <w:spacing w:before="120"/>
              <w:jc w:val="both"/>
              <w:rPr>
                <w:rFonts w:asciiTheme="majorHAnsi" w:hAnsiTheme="majorHAnsi"/>
                <w:sz w:val="22"/>
                <w:szCs w:val="22"/>
              </w:rPr>
            </w:pPr>
          </w:p>
          <w:p w14:paraId="4CF47045" w14:textId="77777777" w:rsidR="004771E4" w:rsidRPr="00D877D2" w:rsidRDefault="004771E4" w:rsidP="00391B9E">
            <w:pPr>
              <w:pStyle w:val="Zwykytekst"/>
              <w:spacing w:before="120"/>
              <w:jc w:val="both"/>
              <w:rPr>
                <w:rFonts w:asciiTheme="majorHAnsi" w:hAnsiTheme="majorHAnsi"/>
                <w:sz w:val="22"/>
                <w:szCs w:val="22"/>
              </w:rPr>
            </w:pPr>
          </w:p>
        </w:tc>
        <w:tc>
          <w:tcPr>
            <w:tcW w:w="9639" w:type="dxa"/>
          </w:tcPr>
          <w:p w14:paraId="5883D391" w14:textId="77777777" w:rsidR="004771E4" w:rsidRPr="00D877D2" w:rsidRDefault="004771E4" w:rsidP="00391B9E">
            <w:pPr>
              <w:pStyle w:val="Zwykytekst"/>
              <w:spacing w:before="120"/>
              <w:jc w:val="both"/>
              <w:rPr>
                <w:rFonts w:asciiTheme="majorHAnsi" w:hAnsiTheme="majorHAnsi"/>
                <w:sz w:val="22"/>
                <w:szCs w:val="22"/>
              </w:rPr>
            </w:pPr>
          </w:p>
        </w:tc>
      </w:tr>
      <w:tr w:rsidR="004771E4" w:rsidRPr="00D877D2" w14:paraId="17330671" w14:textId="77777777" w:rsidTr="006A165D">
        <w:trPr>
          <w:trHeight w:val="833"/>
        </w:trPr>
        <w:tc>
          <w:tcPr>
            <w:tcW w:w="496" w:type="dxa"/>
          </w:tcPr>
          <w:p w14:paraId="5A8DCA7E" w14:textId="77777777" w:rsidR="004771E4" w:rsidRPr="00D877D2" w:rsidRDefault="004771E4" w:rsidP="00391B9E">
            <w:pPr>
              <w:pStyle w:val="Zwykytekst"/>
              <w:spacing w:before="120"/>
              <w:jc w:val="both"/>
              <w:rPr>
                <w:rFonts w:asciiTheme="majorHAnsi" w:hAnsiTheme="majorHAnsi"/>
                <w:sz w:val="22"/>
                <w:szCs w:val="22"/>
              </w:rPr>
            </w:pPr>
          </w:p>
          <w:p w14:paraId="0C9E1C0B" w14:textId="77777777" w:rsidR="004771E4" w:rsidRPr="00D877D2" w:rsidRDefault="004771E4" w:rsidP="00391B9E">
            <w:pPr>
              <w:pStyle w:val="Zwykytekst"/>
              <w:spacing w:before="120"/>
              <w:jc w:val="both"/>
              <w:rPr>
                <w:rFonts w:asciiTheme="majorHAnsi" w:hAnsiTheme="majorHAnsi"/>
                <w:sz w:val="22"/>
                <w:szCs w:val="22"/>
              </w:rPr>
            </w:pPr>
          </w:p>
        </w:tc>
        <w:tc>
          <w:tcPr>
            <w:tcW w:w="9639" w:type="dxa"/>
          </w:tcPr>
          <w:p w14:paraId="28A6846D" w14:textId="77777777" w:rsidR="004771E4" w:rsidRPr="00D877D2" w:rsidRDefault="004771E4" w:rsidP="00391B9E">
            <w:pPr>
              <w:pStyle w:val="Zwykytekst"/>
              <w:spacing w:before="120"/>
              <w:jc w:val="both"/>
              <w:rPr>
                <w:rFonts w:asciiTheme="majorHAnsi" w:hAnsiTheme="majorHAnsi"/>
                <w:sz w:val="22"/>
                <w:szCs w:val="22"/>
              </w:rPr>
            </w:pPr>
          </w:p>
        </w:tc>
      </w:tr>
      <w:tr w:rsidR="004771E4" w:rsidRPr="00D877D2" w14:paraId="4530B956" w14:textId="77777777" w:rsidTr="006A165D">
        <w:trPr>
          <w:trHeight w:val="831"/>
        </w:trPr>
        <w:tc>
          <w:tcPr>
            <w:tcW w:w="496" w:type="dxa"/>
          </w:tcPr>
          <w:p w14:paraId="1B8AE369" w14:textId="77777777" w:rsidR="004771E4" w:rsidRPr="00D877D2" w:rsidRDefault="004771E4" w:rsidP="00391B9E">
            <w:pPr>
              <w:pStyle w:val="Zwykytekst"/>
              <w:spacing w:before="120"/>
              <w:jc w:val="both"/>
              <w:rPr>
                <w:rFonts w:asciiTheme="majorHAnsi" w:hAnsiTheme="majorHAnsi"/>
                <w:sz w:val="22"/>
                <w:szCs w:val="22"/>
              </w:rPr>
            </w:pPr>
          </w:p>
          <w:p w14:paraId="3A42FC20" w14:textId="77777777" w:rsidR="004771E4" w:rsidRPr="00D877D2" w:rsidRDefault="004771E4" w:rsidP="00391B9E">
            <w:pPr>
              <w:pStyle w:val="Zwykytekst"/>
              <w:spacing w:before="120"/>
              <w:jc w:val="both"/>
              <w:rPr>
                <w:rFonts w:asciiTheme="majorHAnsi" w:hAnsiTheme="majorHAnsi"/>
                <w:sz w:val="22"/>
                <w:szCs w:val="22"/>
              </w:rPr>
            </w:pPr>
          </w:p>
        </w:tc>
        <w:tc>
          <w:tcPr>
            <w:tcW w:w="9639" w:type="dxa"/>
          </w:tcPr>
          <w:p w14:paraId="36CF2E51" w14:textId="77777777" w:rsidR="004771E4" w:rsidRPr="00D877D2" w:rsidRDefault="004771E4" w:rsidP="00391B9E">
            <w:pPr>
              <w:pStyle w:val="Zwykytekst"/>
              <w:spacing w:before="120"/>
              <w:jc w:val="both"/>
              <w:rPr>
                <w:rFonts w:asciiTheme="majorHAnsi" w:hAnsiTheme="majorHAnsi"/>
                <w:sz w:val="22"/>
                <w:szCs w:val="22"/>
              </w:rPr>
            </w:pPr>
          </w:p>
        </w:tc>
      </w:tr>
      <w:tr w:rsidR="004771E4" w:rsidRPr="00D877D2" w14:paraId="38A0E9D8" w14:textId="77777777" w:rsidTr="006A165D">
        <w:trPr>
          <w:trHeight w:val="843"/>
        </w:trPr>
        <w:tc>
          <w:tcPr>
            <w:tcW w:w="496" w:type="dxa"/>
          </w:tcPr>
          <w:p w14:paraId="7942DEE5" w14:textId="77777777" w:rsidR="004771E4" w:rsidRPr="00D877D2" w:rsidRDefault="004771E4" w:rsidP="00391B9E">
            <w:pPr>
              <w:pStyle w:val="Zwykytekst"/>
              <w:spacing w:before="120"/>
              <w:jc w:val="both"/>
              <w:rPr>
                <w:rFonts w:asciiTheme="majorHAnsi" w:hAnsiTheme="majorHAnsi"/>
                <w:sz w:val="22"/>
                <w:szCs w:val="22"/>
              </w:rPr>
            </w:pPr>
          </w:p>
          <w:p w14:paraId="156E0269" w14:textId="77777777" w:rsidR="004771E4" w:rsidRPr="00D877D2" w:rsidRDefault="004771E4" w:rsidP="00391B9E">
            <w:pPr>
              <w:pStyle w:val="Zwykytekst"/>
              <w:spacing w:before="120"/>
              <w:jc w:val="both"/>
              <w:rPr>
                <w:rFonts w:asciiTheme="majorHAnsi" w:hAnsiTheme="majorHAnsi"/>
                <w:sz w:val="22"/>
                <w:szCs w:val="22"/>
              </w:rPr>
            </w:pPr>
          </w:p>
        </w:tc>
        <w:tc>
          <w:tcPr>
            <w:tcW w:w="9639" w:type="dxa"/>
          </w:tcPr>
          <w:p w14:paraId="385F3C81" w14:textId="77777777" w:rsidR="004771E4" w:rsidRPr="00D877D2" w:rsidRDefault="004771E4" w:rsidP="00391B9E">
            <w:pPr>
              <w:pStyle w:val="Zwykytekst"/>
              <w:spacing w:before="120"/>
              <w:jc w:val="both"/>
              <w:rPr>
                <w:rFonts w:asciiTheme="majorHAnsi" w:hAnsiTheme="majorHAnsi"/>
                <w:sz w:val="22"/>
                <w:szCs w:val="22"/>
              </w:rPr>
            </w:pPr>
          </w:p>
        </w:tc>
      </w:tr>
    </w:tbl>
    <w:p w14:paraId="1037DA2A" w14:textId="77777777" w:rsidR="004771E4" w:rsidRPr="00D877D2" w:rsidRDefault="004771E4" w:rsidP="00391B9E">
      <w:pPr>
        <w:pStyle w:val="Zwykytekst"/>
        <w:spacing w:before="120"/>
        <w:jc w:val="both"/>
        <w:rPr>
          <w:rFonts w:asciiTheme="majorHAnsi" w:hAnsiTheme="majorHAnsi"/>
          <w:sz w:val="22"/>
          <w:szCs w:val="22"/>
        </w:rPr>
      </w:pPr>
    </w:p>
    <w:p w14:paraId="49B936CD" w14:textId="77777777" w:rsidR="004771E4" w:rsidRPr="00D877D2" w:rsidRDefault="004771E4" w:rsidP="00391B9E">
      <w:pPr>
        <w:pStyle w:val="Zwykytekst"/>
        <w:spacing w:before="120"/>
        <w:jc w:val="both"/>
        <w:rPr>
          <w:rFonts w:asciiTheme="majorHAnsi" w:hAnsiTheme="majorHAnsi"/>
          <w:sz w:val="22"/>
          <w:szCs w:val="22"/>
        </w:rPr>
      </w:pPr>
    </w:p>
    <w:p w14:paraId="6178437E" w14:textId="77777777" w:rsidR="004771E4" w:rsidRPr="00D877D2" w:rsidRDefault="004771E4" w:rsidP="00391B9E">
      <w:pPr>
        <w:pStyle w:val="Zwykytekst"/>
        <w:spacing w:before="120"/>
        <w:jc w:val="both"/>
        <w:rPr>
          <w:rFonts w:asciiTheme="majorHAnsi" w:hAnsiTheme="majorHAnsi"/>
          <w:sz w:val="22"/>
          <w:szCs w:val="22"/>
        </w:rPr>
      </w:pPr>
      <w:r w:rsidRPr="00D877D2">
        <w:rPr>
          <w:rFonts w:asciiTheme="majorHAnsi" w:hAnsiTheme="majorHAnsi"/>
          <w:sz w:val="22"/>
          <w:szCs w:val="22"/>
        </w:rPr>
        <w:t>__________________ dnia _</w:t>
      </w:r>
      <w:proofErr w:type="gramStart"/>
      <w:r w:rsidRPr="00D877D2">
        <w:rPr>
          <w:rFonts w:asciiTheme="majorHAnsi" w:hAnsiTheme="majorHAnsi"/>
          <w:sz w:val="22"/>
          <w:szCs w:val="22"/>
        </w:rPr>
        <w:t>_._</w:t>
      </w:r>
      <w:proofErr w:type="gramEnd"/>
      <w:r w:rsidRPr="00D877D2">
        <w:rPr>
          <w:rFonts w:asciiTheme="majorHAnsi" w:hAnsiTheme="majorHAnsi"/>
          <w:sz w:val="22"/>
          <w:szCs w:val="22"/>
        </w:rPr>
        <w:t>_.201_ r.</w:t>
      </w:r>
    </w:p>
    <w:p w14:paraId="5DC21DA0" w14:textId="77777777" w:rsidR="004771E4" w:rsidRPr="00D877D2" w:rsidRDefault="004771E4" w:rsidP="00391B9E">
      <w:pPr>
        <w:pStyle w:val="Zwykytekst"/>
        <w:spacing w:before="120"/>
        <w:ind w:left="4500"/>
        <w:jc w:val="both"/>
        <w:rPr>
          <w:rFonts w:asciiTheme="majorHAnsi" w:hAnsiTheme="majorHAnsi"/>
          <w:i/>
          <w:sz w:val="22"/>
          <w:szCs w:val="22"/>
        </w:rPr>
      </w:pPr>
    </w:p>
    <w:p w14:paraId="7AF76FB1" w14:textId="77777777" w:rsidR="004771E4" w:rsidRPr="00D877D2" w:rsidRDefault="004771E4" w:rsidP="00391B9E">
      <w:pPr>
        <w:pStyle w:val="Zwykytekst"/>
        <w:spacing w:before="120"/>
        <w:ind w:left="4500"/>
        <w:jc w:val="both"/>
        <w:rPr>
          <w:rFonts w:asciiTheme="majorHAnsi" w:hAnsiTheme="majorHAnsi"/>
          <w:i/>
          <w:sz w:val="22"/>
          <w:szCs w:val="22"/>
        </w:rPr>
      </w:pPr>
      <w:r w:rsidRPr="00D877D2">
        <w:rPr>
          <w:rFonts w:asciiTheme="majorHAnsi" w:hAnsiTheme="majorHAnsi"/>
          <w:i/>
          <w:sz w:val="22"/>
          <w:szCs w:val="22"/>
        </w:rPr>
        <w:t xml:space="preserve">           ________________________________</w:t>
      </w:r>
    </w:p>
    <w:p w14:paraId="0184E113" w14:textId="77777777" w:rsidR="004771E4" w:rsidRPr="00D877D2" w:rsidRDefault="004771E4" w:rsidP="00391B9E">
      <w:pPr>
        <w:pStyle w:val="Zwykytekst"/>
        <w:spacing w:before="120"/>
        <w:ind w:firstLine="3960"/>
        <w:jc w:val="both"/>
        <w:rPr>
          <w:rFonts w:asciiTheme="majorHAnsi" w:hAnsiTheme="majorHAnsi"/>
          <w:i/>
          <w:sz w:val="22"/>
          <w:szCs w:val="22"/>
        </w:rPr>
      </w:pPr>
      <w:r w:rsidRPr="00D877D2">
        <w:rPr>
          <w:rFonts w:asciiTheme="majorHAnsi" w:hAnsiTheme="majorHAnsi"/>
          <w:i/>
          <w:sz w:val="22"/>
          <w:szCs w:val="22"/>
        </w:rPr>
        <w:t xml:space="preserve">                    (podpis Wykonawcy/Wykonawców)</w:t>
      </w:r>
    </w:p>
    <w:p w14:paraId="61BB4E79" w14:textId="77777777" w:rsidR="004771E4" w:rsidRPr="00D877D2" w:rsidRDefault="004771E4" w:rsidP="00391B9E">
      <w:pPr>
        <w:jc w:val="both"/>
        <w:rPr>
          <w:rFonts w:asciiTheme="majorHAnsi" w:hAnsiTheme="majorHAnsi"/>
          <w:b/>
          <w:sz w:val="22"/>
          <w:szCs w:val="22"/>
        </w:rPr>
      </w:pPr>
      <w:r w:rsidRPr="00D877D2">
        <w:rPr>
          <w:rFonts w:asciiTheme="majorHAnsi" w:hAnsiTheme="majorHAnsi"/>
          <w:sz w:val="22"/>
          <w:szCs w:val="22"/>
        </w:rPr>
        <w:br w:type="page"/>
      </w:r>
      <w:r w:rsidRPr="00D877D2">
        <w:rPr>
          <w:rFonts w:asciiTheme="majorHAnsi" w:hAnsiTheme="majorHAnsi"/>
          <w:b/>
          <w:sz w:val="22"/>
          <w:szCs w:val="22"/>
        </w:rPr>
        <w:lastRenderedPageBreak/>
        <w:t>ZAŁĄCZNIK NR 3</w:t>
      </w:r>
    </w:p>
    <w:p w14:paraId="69BE571D" w14:textId="77777777" w:rsidR="004771E4" w:rsidRPr="00D877D2" w:rsidRDefault="004771E4" w:rsidP="00391B9E">
      <w:pPr>
        <w:jc w:val="both"/>
        <w:outlineLvl w:val="0"/>
        <w:rPr>
          <w:rFonts w:asciiTheme="majorHAnsi" w:hAnsiTheme="majorHAnsi"/>
          <w:b/>
          <w:sz w:val="22"/>
          <w:szCs w:val="22"/>
        </w:rPr>
      </w:pPr>
      <w:r w:rsidRPr="00D877D2">
        <w:rPr>
          <w:rFonts w:asciiTheme="majorHAnsi" w:hAnsiTheme="majorHAnsi"/>
          <w:b/>
          <w:sz w:val="22"/>
          <w:szCs w:val="22"/>
        </w:rPr>
        <w:t>do Formularza oferty</w:t>
      </w:r>
    </w:p>
    <w:p w14:paraId="4620F310" w14:textId="77777777" w:rsidR="004771E4" w:rsidRPr="00D877D2" w:rsidRDefault="004771E4" w:rsidP="00391B9E">
      <w:pPr>
        <w:jc w:val="both"/>
        <w:rPr>
          <w:rFonts w:asciiTheme="majorHAnsi" w:hAnsiTheme="majorHAnsi"/>
          <w:sz w:val="22"/>
          <w:szCs w:val="22"/>
        </w:rPr>
      </w:pPr>
    </w:p>
    <w:tbl>
      <w:tblPr>
        <w:tblW w:w="0" w:type="auto"/>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3119"/>
        <w:gridCol w:w="6590"/>
      </w:tblGrid>
      <w:tr w:rsidR="004771E4" w:rsidRPr="00D877D2" w14:paraId="45D14A79" w14:textId="77777777" w:rsidTr="006A165D">
        <w:trPr>
          <w:trHeight w:val="1271"/>
        </w:trPr>
        <w:tc>
          <w:tcPr>
            <w:tcW w:w="3119" w:type="dxa"/>
            <w:tcBorders>
              <w:top w:val="nil"/>
              <w:left w:val="nil"/>
              <w:bottom w:val="nil"/>
              <w:right w:val="nil"/>
            </w:tcBorders>
          </w:tcPr>
          <w:p w14:paraId="79198C7E" w14:textId="77777777" w:rsidR="004771E4" w:rsidRPr="00D877D2" w:rsidRDefault="004771E4" w:rsidP="00391B9E">
            <w:pPr>
              <w:jc w:val="both"/>
              <w:rPr>
                <w:rFonts w:asciiTheme="majorHAnsi" w:hAnsiTheme="majorHAnsi"/>
                <w:sz w:val="22"/>
                <w:szCs w:val="22"/>
              </w:rPr>
            </w:pPr>
          </w:p>
          <w:p w14:paraId="642FBC40" w14:textId="77777777" w:rsidR="004771E4" w:rsidRPr="00D877D2" w:rsidRDefault="004771E4" w:rsidP="00391B9E">
            <w:pPr>
              <w:jc w:val="both"/>
              <w:rPr>
                <w:rFonts w:asciiTheme="majorHAnsi" w:hAnsiTheme="majorHAnsi"/>
                <w:sz w:val="22"/>
                <w:szCs w:val="22"/>
              </w:rPr>
            </w:pPr>
          </w:p>
          <w:p w14:paraId="1655D478" w14:textId="77777777" w:rsidR="004771E4" w:rsidRPr="00D877D2" w:rsidRDefault="004771E4" w:rsidP="00391B9E">
            <w:pPr>
              <w:jc w:val="both"/>
              <w:rPr>
                <w:rFonts w:asciiTheme="majorHAnsi" w:hAnsiTheme="majorHAnsi"/>
                <w:i/>
                <w:sz w:val="22"/>
                <w:szCs w:val="22"/>
              </w:rPr>
            </w:pPr>
          </w:p>
          <w:p w14:paraId="75C4C4AD" w14:textId="77777777" w:rsidR="004771E4" w:rsidRPr="00D877D2" w:rsidRDefault="004771E4" w:rsidP="00391B9E">
            <w:pPr>
              <w:jc w:val="both"/>
              <w:rPr>
                <w:rFonts w:asciiTheme="majorHAnsi" w:hAnsiTheme="majorHAnsi"/>
                <w:i/>
                <w:sz w:val="22"/>
                <w:szCs w:val="22"/>
              </w:rPr>
            </w:pPr>
            <w:r w:rsidRPr="00D877D2">
              <w:rPr>
                <w:rFonts w:asciiTheme="majorHAnsi" w:hAnsiTheme="majorHAnsi"/>
                <w:i/>
                <w:sz w:val="22"/>
                <w:szCs w:val="22"/>
              </w:rPr>
              <w:t>(pieczęć Wykonawcy/Wykonawców)</w:t>
            </w:r>
          </w:p>
        </w:tc>
        <w:tc>
          <w:tcPr>
            <w:tcW w:w="6590" w:type="dxa"/>
            <w:tcBorders>
              <w:top w:val="single" w:sz="4" w:space="0" w:color="auto"/>
              <w:left w:val="single" w:sz="4" w:space="0" w:color="auto"/>
              <w:bottom w:val="single" w:sz="4" w:space="0" w:color="auto"/>
              <w:right w:val="single" w:sz="4" w:space="0" w:color="auto"/>
            </w:tcBorders>
            <w:shd w:val="pct5" w:color="auto" w:fill="auto"/>
          </w:tcPr>
          <w:p w14:paraId="18BA0CD2" w14:textId="77777777" w:rsidR="004771E4" w:rsidRPr="00D877D2" w:rsidRDefault="004771E4" w:rsidP="00391B9E">
            <w:pPr>
              <w:jc w:val="both"/>
              <w:rPr>
                <w:rFonts w:asciiTheme="majorHAnsi" w:hAnsiTheme="majorHAnsi"/>
                <w:sz w:val="22"/>
                <w:szCs w:val="22"/>
              </w:rPr>
            </w:pPr>
          </w:p>
          <w:p w14:paraId="348AA463" w14:textId="77777777" w:rsidR="004771E4" w:rsidRPr="00D877D2" w:rsidRDefault="004771E4" w:rsidP="00391B9E">
            <w:pPr>
              <w:jc w:val="both"/>
              <w:rPr>
                <w:rFonts w:asciiTheme="majorHAnsi" w:hAnsiTheme="majorHAnsi"/>
                <w:b/>
                <w:sz w:val="22"/>
                <w:szCs w:val="22"/>
              </w:rPr>
            </w:pPr>
            <w:r w:rsidRPr="00D877D2">
              <w:rPr>
                <w:rFonts w:asciiTheme="majorHAnsi" w:hAnsiTheme="majorHAnsi"/>
                <w:b/>
                <w:sz w:val="22"/>
                <w:szCs w:val="22"/>
              </w:rPr>
              <w:t>KOSZTORYS OFERTOWY</w:t>
            </w:r>
          </w:p>
        </w:tc>
      </w:tr>
    </w:tbl>
    <w:p w14:paraId="0922DC00" w14:textId="77777777" w:rsidR="004771E4" w:rsidRPr="00D877D2" w:rsidRDefault="004771E4" w:rsidP="00391B9E">
      <w:pPr>
        <w:jc w:val="both"/>
        <w:rPr>
          <w:rFonts w:asciiTheme="majorHAnsi" w:hAnsiTheme="majorHAnsi"/>
          <w:b/>
          <w:sz w:val="22"/>
          <w:szCs w:val="22"/>
        </w:rPr>
      </w:pPr>
    </w:p>
    <w:p w14:paraId="195EAFE3" w14:textId="77777777" w:rsidR="004771E4" w:rsidRPr="00D877D2" w:rsidRDefault="004771E4" w:rsidP="00391B9E">
      <w:pPr>
        <w:jc w:val="both"/>
        <w:rPr>
          <w:rFonts w:asciiTheme="majorHAnsi" w:hAnsiTheme="majorHAnsi"/>
          <w:b/>
          <w:sz w:val="22"/>
          <w:szCs w:val="22"/>
        </w:rPr>
      </w:pPr>
    </w:p>
    <w:p w14:paraId="608E60AB" w14:textId="77777777" w:rsidR="004771E4" w:rsidRPr="00D877D2" w:rsidRDefault="004771E4" w:rsidP="00391B9E">
      <w:pPr>
        <w:jc w:val="both"/>
        <w:rPr>
          <w:rFonts w:asciiTheme="majorHAnsi" w:hAnsiTheme="majorHAnsi"/>
          <w:b/>
          <w:sz w:val="22"/>
          <w:szCs w:val="22"/>
        </w:rPr>
      </w:pPr>
    </w:p>
    <w:p w14:paraId="511F6BB8" w14:textId="77777777" w:rsidR="004771E4" w:rsidRPr="00D877D2" w:rsidRDefault="004771E4" w:rsidP="00391B9E">
      <w:pPr>
        <w:jc w:val="both"/>
        <w:rPr>
          <w:rFonts w:asciiTheme="majorHAnsi" w:hAnsiTheme="majorHAnsi"/>
          <w:bCs/>
          <w:sz w:val="22"/>
          <w:szCs w:val="22"/>
        </w:rPr>
      </w:pPr>
      <w:r w:rsidRPr="00D877D2">
        <w:rPr>
          <w:rFonts w:asciiTheme="majorHAnsi" w:hAnsiTheme="majorHAnsi"/>
          <w:b/>
          <w:sz w:val="22"/>
          <w:szCs w:val="22"/>
        </w:rPr>
        <w:t xml:space="preserve">Składając ofertę w przetargu nieograniczonym na: </w:t>
      </w:r>
      <w:r w:rsidRPr="00D877D2">
        <w:rPr>
          <w:rFonts w:asciiTheme="majorHAnsi" w:hAnsiTheme="majorHAnsi"/>
          <w:bCs/>
          <w:sz w:val="22"/>
          <w:szCs w:val="22"/>
        </w:rPr>
        <w:t>____________________________________</w:t>
      </w:r>
    </w:p>
    <w:p w14:paraId="3D744564" w14:textId="77777777" w:rsidR="004771E4" w:rsidRPr="00D877D2" w:rsidRDefault="004771E4" w:rsidP="00391B9E">
      <w:pPr>
        <w:jc w:val="both"/>
        <w:rPr>
          <w:rFonts w:asciiTheme="majorHAnsi" w:hAnsiTheme="majorHAnsi"/>
          <w:bCs/>
          <w:sz w:val="22"/>
          <w:szCs w:val="22"/>
        </w:rPr>
      </w:pPr>
    </w:p>
    <w:p w14:paraId="3096D51C" w14:textId="77777777" w:rsidR="004771E4" w:rsidRPr="00D877D2" w:rsidRDefault="004771E4" w:rsidP="00391B9E">
      <w:pPr>
        <w:jc w:val="both"/>
        <w:rPr>
          <w:rFonts w:asciiTheme="majorHAnsi" w:hAnsiTheme="majorHAnsi"/>
          <w:bCs/>
          <w:sz w:val="22"/>
          <w:szCs w:val="22"/>
        </w:rPr>
      </w:pPr>
      <w:r w:rsidRPr="00D877D2">
        <w:rPr>
          <w:rFonts w:asciiTheme="majorHAnsi" w:hAnsiTheme="majorHAnsi"/>
          <w:bCs/>
          <w:sz w:val="22"/>
          <w:szCs w:val="22"/>
        </w:rPr>
        <w:t>________________________________________________________________________________</w:t>
      </w:r>
    </w:p>
    <w:p w14:paraId="257A6D76" w14:textId="77777777" w:rsidR="004771E4" w:rsidRPr="00D877D2" w:rsidRDefault="004771E4" w:rsidP="00391B9E">
      <w:pPr>
        <w:jc w:val="both"/>
        <w:rPr>
          <w:rFonts w:asciiTheme="majorHAnsi" w:hAnsiTheme="majorHAnsi"/>
          <w:bCs/>
          <w:sz w:val="22"/>
          <w:szCs w:val="22"/>
        </w:rPr>
      </w:pPr>
    </w:p>
    <w:p w14:paraId="64C61CFC" w14:textId="77777777" w:rsidR="004771E4" w:rsidRPr="00D877D2" w:rsidRDefault="004771E4" w:rsidP="00391B9E">
      <w:pPr>
        <w:jc w:val="both"/>
        <w:rPr>
          <w:rStyle w:val="FontStyle11"/>
          <w:rFonts w:asciiTheme="majorHAnsi" w:hAnsiTheme="majorHAnsi"/>
          <w:bCs/>
        </w:rPr>
      </w:pPr>
      <w:r w:rsidRPr="00D877D2">
        <w:rPr>
          <w:rFonts w:asciiTheme="majorHAnsi" w:hAnsiTheme="majorHAnsi"/>
          <w:bCs/>
          <w:sz w:val="22"/>
          <w:szCs w:val="22"/>
        </w:rPr>
        <w:t>________________________________________________________________________________</w:t>
      </w:r>
    </w:p>
    <w:p w14:paraId="1F52D693" w14:textId="77777777" w:rsidR="004771E4" w:rsidRPr="00D877D2" w:rsidRDefault="004771E4" w:rsidP="00391B9E">
      <w:pPr>
        <w:pStyle w:val="Zwykytekst"/>
        <w:jc w:val="both"/>
        <w:rPr>
          <w:rFonts w:asciiTheme="majorHAnsi" w:hAnsiTheme="majorHAnsi"/>
          <w:b/>
          <w:sz w:val="22"/>
          <w:szCs w:val="22"/>
        </w:rPr>
      </w:pPr>
    </w:p>
    <w:p w14:paraId="47FE95E0" w14:textId="77777777" w:rsidR="004771E4" w:rsidRPr="00D877D2" w:rsidRDefault="004771E4" w:rsidP="00391B9E">
      <w:pPr>
        <w:pStyle w:val="Zwykytekst"/>
        <w:jc w:val="both"/>
        <w:rPr>
          <w:rFonts w:asciiTheme="majorHAnsi" w:hAnsiTheme="majorHAnsi"/>
          <w:b/>
          <w:sz w:val="22"/>
          <w:szCs w:val="22"/>
        </w:rPr>
      </w:pPr>
      <w:r w:rsidRPr="00D877D2">
        <w:rPr>
          <w:rFonts w:asciiTheme="majorHAnsi" w:hAnsiTheme="majorHAnsi"/>
          <w:b/>
          <w:sz w:val="22"/>
          <w:szCs w:val="22"/>
        </w:rPr>
        <w:t>Poniżej przedstawiamy kosztorys ofertowy</w:t>
      </w:r>
    </w:p>
    <w:p w14:paraId="0CC88F5D" w14:textId="77777777" w:rsidR="004771E4" w:rsidRPr="00D877D2" w:rsidRDefault="004771E4" w:rsidP="00391B9E">
      <w:pPr>
        <w:pStyle w:val="Default"/>
        <w:jc w:val="both"/>
        <w:rPr>
          <w:rFonts w:asciiTheme="majorHAnsi" w:hAnsiTheme="majorHAnsi"/>
          <w:color w:val="auto"/>
          <w:sz w:val="22"/>
          <w:szCs w:val="22"/>
        </w:rPr>
      </w:pPr>
      <w:r w:rsidRPr="00D877D2">
        <w:rPr>
          <w:rFonts w:asciiTheme="majorHAnsi" w:hAnsiTheme="majorHAnsi"/>
          <w:color w:val="auto"/>
          <w:sz w:val="22"/>
          <w:szCs w:val="22"/>
        </w:rPr>
        <w:t xml:space="preserve">Należy załączyć kosztorys ofertowy </w:t>
      </w:r>
      <w:r w:rsidRPr="00D877D2">
        <w:rPr>
          <w:rFonts w:asciiTheme="majorHAnsi" w:hAnsiTheme="majorHAnsi"/>
          <w:b/>
          <w:color w:val="auto"/>
          <w:sz w:val="22"/>
          <w:szCs w:val="22"/>
        </w:rPr>
        <w:t>sporządzony metodą kalkulacji uproszczonej</w:t>
      </w:r>
      <w:r w:rsidRPr="00D877D2">
        <w:rPr>
          <w:rFonts w:asciiTheme="majorHAnsi" w:hAnsiTheme="majorHAnsi"/>
          <w:color w:val="auto"/>
          <w:sz w:val="22"/>
          <w:szCs w:val="22"/>
        </w:rPr>
        <w:t xml:space="preserve"> w formie wydruków z komputerowych programów kosztorysowych, ściśle wg kolejności pozycji wyszczególnionych w przedmiarach robót zgodnie z zapisami pkt 18.2. Kosztorys ofertowy </w:t>
      </w:r>
      <w:r w:rsidRPr="00D877D2">
        <w:rPr>
          <w:rFonts w:asciiTheme="majorHAnsi" w:hAnsiTheme="majorHAnsi"/>
          <w:b/>
          <w:color w:val="auto"/>
          <w:sz w:val="22"/>
          <w:szCs w:val="22"/>
        </w:rPr>
        <w:t>sporządzony metodą kalkulacji uproszczonej</w:t>
      </w:r>
      <w:r w:rsidRPr="00D877D2">
        <w:rPr>
          <w:rFonts w:asciiTheme="majorHAnsi" w:hAnsiTheme="majorHAnsi"/>
          <w:color w:val="auto"/>
          <w:sz w:val="22"/>
          <w:szCs w:val="22"/>
        </w:rPr>
        <w:t xml:space="preserve"> musi zawierać następujące elementy: </w:t>
      </w:r>
    </w:p>
    <w:p w14:paraId="0530A639" w14:textId="77777777" w:rsidR="004771E4" w:rsidRPr="00D877D2" w:rsidRDefault="004771E4" w:rsidP="00E129EC">
      <w:pPr>
        <w:pStyle w:val="Default"/>
        <w:numPr>
          <w:ilvl w:val="1"/>
          <w:numId w:val="35"/>
        </w:numPr>
        <w:spacing w:before="120" w:after="47"/>
        <w:ind w:left="425" w:firstLine="0"/>
        <w:jc w:val="both"/>
        <w:rPr>
          <w:rFonts w:asciiTheme="majorHAnsi" w:hAnsiTheme="majorHAnsi"/>
          <w:color w:val="auto"/>
          <w:sz w:val="22"/>
          <w:szCs w:val="22"/>
        </w:rPr>
      </w:pPr>
      <w:r w:rsidRPr="00D877D2">
        <w:rPr>
          <w:rFonts w:asciiTheme="majorHAnsi" w:hAnsiTheme="majorHAnsi"/>
          <w:color w:val="auto"/>
          <w:sz w:val="22"/>
          <w:szCs w:val="22"/>
        </w:rPr>
        <w:t xml:space="preserve">stronę tytułową, na której będą wyszczególnione składniki kosztów do kosztorysowania; </w:t>
      </w:r>
    </w:p>
    <w:p w14:paraId="36659E77" w14:textId="77777777" w:rsidR="004771E4" w:rsidRPr="00D877D2" w:rsidRDefault="004771E4" w:rsidP="00E129EC">
      <w:pPr>
        <w:pStyle w:val="Default"/>
        <w:numPr>
          <w:ilvl w:val="1"/>
          <w:numId w:val="35"/>
        </w:numPr>
        <w:spacing w:after="47"/>
        <w:ind w:left="426" w:firstLine="0"/>
        <w:jc w:val="both"/>
        <w:rPr>
          <w:rFonts w:asciiTheme="majorHAnsi" w:hAnsiTheme="majorHAnsi"/>
          <w:color w:val="auto"/>
          <w:sz w:val="22"/>
          <w:szCs w:val="22"/>
        </w:rPr>
      </w:pPr>
      <w:r w:rsidRPr="00D877D2">
        <w:rPr>
          <w:rFonts w:asciiTheme="majorHAnsi" w:hAnsiTheme="majorHAnsi"/>
          <w:color w:val="auto"/>
          <w:sz w:val="22"/>
          <w:szCs w:val="22"/>
        </w:rPr>
        <w:t xml:space="preserve">kalkulacje wykonane metodą uproszczoną; </w:t>
      </w:r>
    </w:p>
    <w:p w14:paraId="737D1930" w14:textId="77777777" w:rsidR="004771E4" w:rsidRPr="00D877D2" w:rsidRDefault="004771E4" w:rsidP="00E129EC">
      <w:pPr>
        <w:pStyle w:val="Default"/>
        <w:numPr>
          <w:ilvl w:val="1"/>
          <w:numId w:val="35"/>
        </w:numPr>
        <w:spacing w:after="47"/>
        <w:ind w:left="426" w:firstLine="0"/>
        <w:jc w:val="both"/>
        <w:rPr>
          <w:rFonts w:asciiTheme="majorHAnsi" w:hAnsiTheme="majorHAnsi"/>
          <w:color w:val="auto"/>
          <w:sz w:val="22"/>
          <w:szCs w:val="22"/>
        </w:rPr>
      </w:pPr>
      <w:r w:rsidRPr="00D877D2">
        <w:rPr>
          <w:rFonts w:asciiTheme="majorHAnsi" w:hAnsiTheme="majorHAnsi"/>
          <w:color w:val="auto"/>
          <w:sz w:val="22"/>
          <w:szCs w:val="22"/>
        </w:rPr>
        <w:t xml:space="preserve">tabelę elementów scalonych; </w:t>
      </w:r>
    </w:p>
    <w:p w14:paraId="213C3E1A" w14:textId="77777777" w:rsidR="004771E4" w:rsidRPr="00D877D2" w:rsidRDefault="004771E4" w:rsidP="00E129EC">
      <w:pPr>
        <w:pStyle w:val="Default"/>
        <w:numPr>
          <w:ilvl w:val="1"/>
          <w:numId w:val="35"/>
        </w:numPr>
        <w:ind w:left="709" w:hanging="283"/>
        <w:jc w:val="both"/>
        <w:rPr>
          <w:rFonts w:asciiTheme="majorHAnsi" w:hAnsiTheme="majorHAnsi"/>
          <w:color w:val="auto"/>
          <w:sz w:val="22"/>
          <w:szCs w:val="22"/>
        </w:rPr>
      </w:pPr>
      <w:r w:rsidRPr="00D877D2">
        <w:rPr>
          <w:rFonts w:asciiTheme="majorHAnsi" w:hAnsiTheme="majorHAnsi"/>
          <w:color w:val="auto"/>
          <w:sz w:val="22"/>
          <w:szCs w:val="22"/>
        </w:rPr>
        <w:t xml:space="preserve">analizy dotyczące indywidualnego ustalania jednostkowych nakładów rzeczowych lub kalkulacje własne </w:t>
      </w:r>
      <w:r w:rsidR="00754629" w:rsidRPr="00D877D2">
        <w:rPr>
          <w:rFonts w:asciiTheme="majorHAnsi" w:hAnsiTheme="majorHAnsi"/>
          <w:color w:val="auto"/>
          <w:sz w:val="22"/>
          <w:szCs w:val="22"/>
        </w:rPr>
        <w:t>W</w:t>
      </w:r>
      <w:r w:rsidRPr="00D877D2">
        <w:rPr>
          <w:rFonts w:asciiTheme="majorHAnsi" w:hAnsiTheme="majorHAnsi"/>
          <w:color w:val="auto"/>
          <w:sz w:val="22"/>
          <w:szCs w:val="22"/>
        </w:rPr>
        <w:t>ykonawcy (jeżeli takie występują w kalkulacji).</w:t>
      </w:r>
    </w:p>
    <w:p w14:paraId="1F272212" w14:textId="77777777" w:rsidR="004771E4" w:rsidRPr="00D877D2" w:rsidRDefault="004771E4" w:rsidP="00391B9E">
      <w:pPr>
        <w:pStyle w:val="Default"/>
        <w:spacing w:before="120"/>
        <w:jc w:val="both"/>
        <w:rPr>
          <w:rFonts w:asciiTheme="majorHAnsi" w:hAnsiTheme="majorHAnsi"/>
          <w:color w:val="auto"/>
          <w:sz w:val="22"/>
          <w:szCs w:val="22"/>
        </w:rPr>
      </w:pPr>
      <w:r w:rsidRPr="00D877D2">
        <w:rPr>
          <w:rFonts w:asciiTheme="majorHAnsi" w:hAnsiTheme="majorHAnsi"/>
          <w:color w:val="auto"/>
          <w:sz w:val="22"/>
          <w:szCs w:val="22"/>
        </w:rPr>
        <w:t>Wydruk z komputerowego programu kosztorysowego w zakresie kalkulacji powinien zawierać następujące kolumny:</w:t>
      </w:r>
    </w:p>
    <w:p w14:paraId="3B52CFFA" w14:textId="77777777" w:rsidR="004771E4" w:rsidRPr="00D877D2" w:rsidRDefault="004771E4" w:rsidP="00E129EC">
      <w:pPr>
        <w:pStyle w:val="Default"/>
        <w:numPr>
          <w:ilvl w:val="3"/>
          <w:numId w:val="20"/>
        </w:numPr>
        <w:spacing w:before="120" w:after="47"/>
        <w:ind w:left="709" w:hanging="284"/>
        <w:jc w:val="both"/>
        <w:rPr>
          <w:rFonts w:asciiTheme="majorHAnsi" w:hAnsiTheme="majorHAnsi"/>
          <w:color w:val="auto"/>
          <w:sz w:val="22"/>
          <w:szCs w:val="22"/>
        </w:rPr>
      </w:pPr>
      <w:r w:rsidRPr="00D877D2">
        <w:rPr>
          <w:rFonts w:asciiTheme="majorHAnsi" w:hAnsiTheme="majorHAnsi"/>
          <w:color w:val="auto"/>
          <w:sz w:val="22"/>
          <w:szCs w:val="22"/>
        </w:rPr>
        <w:t>liczbę porządkową;</w:t>
      </w:r>
    </w:p>
    <w:p w14:paraId="73016F93" w14:textId="77777777" w:rsidR="004771E4" w:rsidRPr="00D877D2" w:rsidRDefault="004771E4" w:rsidP="00E129EC">
      <w:pPr>
        <w:pStyle w:val="Default"/>
        <w:numPr>
          <w:ilvl w:val="3"/>
          <w:numId w:val="20"/>
        </w:numPr>
        <w:spacing w:after="47"/>
        <w:ind w:left="709" w:hanging="283"/>
        <w:jc w:val="both"/>
        <w:rPr>
          <w:rFonts w:asciiTheme="majorHAnsi" w:hAnsiTheme="majorHAnsi"/>
          <w:color w:val="auto"/>
          <w:sz w:val="22"/>
          <w:szCs w:val="22"/>
        </w:rPr>
      </w:pPr>
      <w:r w:rsidRPr="00D877D2">
        <w:rPr>
          <w:rFonts w:asciiTheme="majorHAnsi" w:hAnsiTheme="majorHAnsi"/>
          <w:color w:val="auto"/>
          <w:sz w:val="22"/>
          <w:szCs w:val="22"/>
        </w:rPr>
        <w:t>podstawy wyceny;</w:t>
      </w:r>
    </w:p>
    <w:p w14:paraId="19225EBA" w14:textId="77777777" w:rsidR="004771E4" w:rsidRPr="00D877D2" w:rsidRDefault="004771E4" w:rsidP="00E129EC">
      <w:pPr>
        <w:pStyle w:val="Default"/>
        <w:numPr>
          <w:ilvl w:val="3"/>
          <w:numId w:val="20"/>
        </w:numPr>
        <w:spacing w:after="47"/>
        <w:ind w:left="709" w:hanging="283"/>
        <w:jc w:val="both"/>
        <w:rPr>
          <w:rFonts w:asciiTheme="majorHAnsi" w:hAnsiTheme="majorHAnsi"/>
          <w:color w:val="auto"/>
          <w:sz w:val="22"/>
          <w:szCs w:val="22"/>
        </w:rPr>
      </w:pPr>
      <w:r w:rsidRPr="00D877D2">
        <w:rPr>
          <w:rFonts w:asciiTheme="majorHAnsi" w:hAnsiTheme="majorHAnsi"/>
          <w:color w:val="auto"/>
          <w:sz w:val="22"/>
          <w:szCs w:val="22"/>
        </w:rPr>
        <w:t>opis zgodny z załączonym do Specyfikacji Istotnych Warunków Zamówienia przedmiarem robót;</w:t>
      </w:r>
    </w:p>
    <w:p w14:paraId="5698D704" w14:textId="77777777" w:rsidR="004771E4" w:rsidRPr="00D877D2" w:rsidRDefault="004771E4" w:rsidP="00E129EC">
      <w:pPr>
        <w:pStyle w:val="Default"/>
        <w:numPr>
          <w:ilvl w:val="3"/>
          <w:numId w:val="20"/>
        </w:numPr>
        <w:spacing w:after="47"/>
        <w:ind w:left="709" w:hanging="283"/>
        <w:jc w:val="both"/>
        <w:rPr>
          <w:rFonts w:asciiTheme="majorHAnsi" w:hAnsiTheme="majorHAnsi"/>
          <w:color w:val="auto"/>
          <w:sz w:val="22"/>
          <w:szCs w:val="22"/>
        </w:rPr>
      </w:pPr>
      <w:r w:rsidRPr="00D877D2">
        <w:rPr>
          <w:rFonts w:asciiTheme="majorHAnsi" w:hAnsiTheme="majorHAnsi"/>
          <w:color w:val="auto"/>
          <w:sz w:val="22"/>
          <w:szCs w:val="22"/>
        </w:rPr>
        <w:t>jednostkę miary;</w:t>
      </w:r>
    </w:p>
    <w:p w14:paraId="407D9F4D" w14:textId="77777777" w:rsidR="004771E4" w:rsidRPr="00D877D2" w:rsidRDefault="004771E4" w:rsidP="00E129EC">
      <w:pPr>
        <w:pStyle w:val="Default"/>
        <w:numPr>
          <w:ilvl w:val="3"/>
          <w:numId w:val="20"/>
        </w:numPr>
        <w:spacing w:after="47"/>
        <w:ind w:left="709" w:hanging="283"/>
        <w:jc w:val="both"/>
        <w:rPr>
          <w:rFonts w:asciiTheme="majorHAnsi" w:hAnsiTheme="majorHAnsi"/>
          <w:color w:val="auto"/>
          <w:sz w:val="22"/>
          <w:szCs w:val="22"/>
        </w:rPr>
      </w:pPr>
      <w:r w:rsidRPr="00D877D2">
        <w:rPr>
          <w:rFonts w:asciiTheme="majorHAnsi" w:hAnsiTheme="majorHAnsi"/>
          <w:color w:val="auto"/>
          <w:sz w:val="22"/>
          <w:szCs w:val="22"/>
        </w:rPr>
        <w:t>ilość;</w:t>
      </w:r>
    </w:p>
    <w:p w14:paraId="2E552790" w14:textId="77777777" w:rsidR="004771E4" w:rsidRPr="00D877D2" w:rsidRDefault="004771E4" w:rsidP="00E129EC">
      <w:pPr>
        <w:pStyle w:val="Default"/>
        <w:numPr>
          <w:ilvl w:val="3"/>
          <w:numId w:val="20"/>
        </w:numPr>
        <w:spacing w:after="47"/>
        <w:ind w:left="709" w:hanging="283"/>
        <w:jc w:val="both"/>
        <w:rPr>
          <w:rFonts w:asciiTheme="majorHAnsi" w:hAnsiTheme="majorHAnsi"/>
          <w:color w:val="auto"/>
          <w:sz w:val="22"/>
          <w:szCs w:val="22"/>
        </w:rPr>
      </w:pPr>
      <w:r w:rsidRPr="00D877D2">
        <w:rPr>
          <w:rFonts w:asciiTheme="majorHAnsi" w:hAnsiTheme="majorHAnsi"/>
          <w:color w:val="auto"/>
          <w:sz w:val="22"/>
          <w:szCs w:val="22"/>
        </w:rPr>
        <w:t>cenę jednostkową;</w:t>
      </w:r>
    </w:p>
    <w:p w14:paraId="13DB89F2" w14:textId="77777777" w:rsidR="004771E4" w:rsidRPr="00D877D2" w:rsidRDefault="004771E4" w:rsidP="00E129EC">
      <w:pPr>
        <w:pStyle w:val="Default"/>
        <w:numPr>
          <w:ilvl w:val="3"/>
          <w:numId w:val="20"/>
        </w:numPr>
        <w:spacing w:after="47"/>
        <w:ind w:left="709" w:hanging="283"/>
        <w:jc w:val="both"/>
        <w:rPr>
          <w:rFonts w:asciiTheme="majorHAnsi" w:hAnsiTheme="majorHAnsi"/>
          <w:color w:val="auto"/>
          <w:sz w:val="22"/>
          <w:szCs w:val="22"/>
        </w:rPr>
      </w:pPr>
      <w:r w:rsidRPr="00D877D2">
        <w:rPr>
          <w:rFonts w:asciiTheme="majorHAnsi" w:hAnsiTheme="majorHAnsi"/>
          <w:color w:val="auto"/>
          <w:sz w:val="22"/>
          <w:szCs w:val="22"/>
        </w:rPr>
        <w:t>wartość robót.</w:t>
      </w:r>
    </w:p>
    <w:p w14:paraId="6847B917" w14:textId="77777777" w:rsidR="004771E4" w:rsidRPr="00D877D2" w:rsidRDefault="004771E4" w:rsidP="00391B9E">
      <w:pPr>
        <w:pStyle w:val="Zwykytekst"/>
        <w:spacing w:before="120"/>
        <w:jc w:val="both"/>
        <w:rPr>
          <w:rFonts w:asciiTheme="majorHAnsi" w:hAnsiTheme="majorHAnsi"/>
          <w:sz w:val="22"/>
          <w:szCs w:val="22"/>
        </w:rPr>
      </w:pPr>
    </w:p>
    <w:p w14:paraId="22949FB1" w14:textId="77777777" w:rsidR="004771E4" w:rsidRPr="00D877D2" w:rsidRDefault="004771E4" w:rsidP="00391B9E">
      <w:pPr>
        <w:pStyle w:val="Zwykytekst"/>
        <w:spacing w:before="120"/>
        <w:jc w:val="both"/>
        <w:rPr>
          <w:rFonts w:asciiTheme="majorHAnsi" w:hAnsiTheme="majorHAnsi"/>
          <w:sz w:val="22"/>
          <w:szCs w:val="22"/>
        </w:rPr>
      </w:pPr>
    </w:p>
    <w:p w14:paraId="3ABF1833" w14:textId="77777777" w:rsidR="004771E4" w:rsidRPr="00D877D2" w:rsidRDefault="004771E4" w:rsidP="00391B9E">
      <w:pPr>
        <w:pStyle w:val="Zwykytekst"/>
        <w:spacing w:before="120"/>
        <w:jc w:val="both"/>
        <w:rPr>
          <w:rFonts w:asciiTheme="majorHAnsi" w:hAnsiTheme="majorHAnsi"/>
          <w:sz w:val="22"/>
          <w:szCs w:val="22"/>
        </w:rPr>
      </w:pPr>
    </w:p>
    <w:p w14:paraId="501040A2" w14:textId="77777777" w:rsidR="004771E4" w:rsidRPr="00D877D2" w:rsidRDefault="004771E4" w:rsidP="00391B9E">
      <w:pPr>
        <w:pStyle w:val="Zwykytekst"/>
        <w:spacing w:before="120"/>
        <w:jc w:val="both"/>
        <w:rPr>
          <w:rFonts w:asciiTheme="majorHAnsi" w:hAnsiTheme="majorHAnsi"/>
          <w:sz w:val="22"/>
          <w:szCs w:val="22"/>
        </w:rPr>
      </w:pPr>
      <w:r w:rsidRPr="00D877D2">
        <w:rPr>
          <w:rFonts w:asciiTheme="majorHAnsi" w:hAnsiTheme="majorHAnsi"/>
          <w:sz w:val="22"/>
          <w:szCs w:val="22"/>
        </w:rPr>
        <w:t>__________________ dnia _</w:t>
      </w:r>
      <w:proofErr w:type="gramStart"/>
      <w:r w:rsidRPr="00D877D2">
        <w:rPr>
          <w:rFonts w:asciiTheme="majorHAnsi" w:hAnsiTheme="majorHAnsi"/>
          <w:sz w:val="22"/>
          <w:szCs w:val="22"/>
        </w:rPr>
        <w:t>_._</w:t>
      </w:r>
      <w:proofErr w:type="gramEnd"/>
      <w:r w:rsidRPr="00D877D2">
        <w:rPr>
          <w:rFonts w:asciiTheme="majorHAnsi" w:hAnsiTheme="majorHAnsi"/>
          <w:sz w:val="22"/>
          <w:szCs w:val="22"/>
        </w:rPr>
        <w:t>_.201_ r.</w:t>
      </w:r>
    </w:p>
    <w:p w14:paraId="1A8C541B" w14:textId="77777777" w:rsidR="004771E4" w:rsidRPr="00D877D2" w:rsidRDefault="004771E4" w:rsidP="00391B9E">
      <w:pPr>
        <w:pStyle w:val="Zwykytekst"/>
        <w:spacing w:before="120"/>
        <w:ind w:left="4500"/>
        <w:jc w:val="both"/>
        <w:rPr>
          <w:rFonts w:asciiTheme="majorHAnsi" w:hAnsiTheme="majorHAnsi"/>
          <w:i/>
          <w:sz w:val="22"/>
          <w:szCs w:val="22"/>
        </w:rPr>
      </w:pPr>
    </w:p>
    <w:p w14:paraId="14834DB4" w14:textId="77777777" w:rsidR="004771E4" w:rsidRPr="00D877D2" w:rsidRDefault="004771E4" w:rsidP="00391B9E">
      <w:pPr>
        <w:pStyle w:val="Zwykytekst"/>
        <w:spacing w:before="120"/>
        <w:ind w:left="4500"/>
        <w:jc w:val="both"/>
        <w:rPr>
          <w:rFonts w:asciiTheme="majorHAnsi" w:hAnsiTheme="majorHAnsi"/>
          <w:i/>
          <w:sz w:val="22"/>
          <w:szCs w:val="22"/>
        </w:rPr>
      </w:pPr>
      <w:r w:rsidRPr="00D877D2">
        <w:rPr>
          <w:rFonts w:asciiTheme="majorHAnsi" w:hAnsiTheme="majorHAnsi"/>
          <w:i/>
          <w:sz w:val="22"/>
          <w:szCs w:val="22"/>
        </w:rPr>
        <w:t xml:space="preserve">           ________________________________</w:t>
      </w:r>
    </w:p>
    <w:p w14:paraId="0C48A738" w14:textId="77777777" w:rsidR="004771E4" w:rsidRPr="00D877D2" w:rsidRDefault="004771E4" w:rsidP="00391B9E">
      <w:pPr>
        <w:pStyle w:val="Zwykytekst"/>
        <w:spacing w:before="120"/>
        <w:ind w:firstLine="3960"/>
        <w:jc w:val="both"/>
        <w:rPr>
          <w:rFonts w:asciiTheme="majorHAnsi" w:hAnsiTheme="majorHAnsi"/>
          <w:i/>
          <w:sz w:val="22"/>
          <w:szCs w:val="22"/>
        </w:rPr>
      </w:pPr>
      <w:r w:rsidRPr="00D877D2">
        <w:rPr>
          <w:rFonts w:asciiTheme="majorHAnsi" w:hAnsiTheme="majorHAnsi"/>
          <w:i/>
          <w:sz w:val="22"/>
          <w:szCs w:val="22"/>
        </w:rPr>
        <w:t xml:space="preserve">                    (podpis Wykonawcy/Wykonawców)</w:t>
      </w:r>
    </w:p>
    <w:p w14:paraId="5A43C4FE" w14:textId="77777777" w:rsidR="004771E4" w:rsidRPr="00D877D2" w:rsidRDefault="004771E4" w:rsidP="00391B9E">
      <w:pPr>
        <w:jc w:val="both"/>
        <w:rPr>
          <w:rFonts w:asciiTheme="majorHAnsi" w:hAnsiTheme="majorHAnsi"/>
          <w:b/>
          <w:sz w:val="22"/>
          <w:szCs w:val="22"/>
        </w:rPr>
      </w:pPr>
      <w:r w:rsidRPr="00D877D2">
        <w:rPr>
          <w:rFonts w:asciiTheme="majorHAnsi" w:hAnsiTheme="majorHAnsi"/>
          <w:sz w:val="22"/>
          <w:szCs w:val="22"/>
        </w:rPr>
        <w:br w:type="page"/>
      </w:r>
      <w:r w:rsidRPr="00D877D2">
        <w:rPr>
          <w:rFonts w:asciiTheme="majorHAnsi" w:hAnsiTheme="majorHAnsi"/>
          <w:b/>
          <w:sz w:val="22"/>
          <w:szCs w:val="22"/>
        </w:rPr>
        <w:lastRenderedPageBreak/>
        <w:t>ZAŁĄCZNIK NR 4</w:t>
      </w:r>
    </w:p>
    <w:p w14:paraId="74E92035" w14:textId="77777777" w:rsidR="004771E4" w:rsidRPr="00D877D2" w:rsidRDefault="004771E4" w:rsidP="00391B9E">
      <w:pPr>
        <w:jc w:val="both"/>
        <w:outlineLvl w:val="0"/>
        <w:rPr>
          <w:rFonts w:asciiTheme="majorHAnsi" w:hAnsiTheme="majorHAnsi"/>
          <w:b/>
          <w:sz w:val="22"/>
          <w:szCs w:val="22"/>
        </w:rPr>
      </w:pPr>
      <w:r w:rsidRPr="00D877D2">
        <w:rPr>
          <w:rFonts w:asciiTheme="majorHAnsi" w:hAnsiTheme="majorHAnsi"/>
          <w:b/>
          <w:sz w:val="22"/>
          <w:szCs w:val="22"/>
        </w:rPr>
        <w:t>do Formularza oferty</w:t>
      </w:r>
    </w:p>
    <w:p w14:paraId="2E858C96" w14:textId="77777777" w:rsidR="004771E4" w:rsidRPr="00D877D2" w:rsidRDefault="004771E4" w:rsidP="00391B9E">
      <w:pPr>
        <w:jc w:val="both"/>
        <w:rPr>
          <w:rFonts w:asciiTheme="majorHAnsi" w:hAnsiTheme="majorHAnsi"/>
          <w:sz w:val="22"/>
          <w:szCs w:val="22"/>
        </w:rPr>
      </w:pPr>
    </w:p>
    <w:tbl>
      <w:tblPr>
        <w:tblW w:w="0" w:type="auto"/>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3119"/>
        <w:gridCol w:w="6590"/>
      </w:tblGrid>
      <w:tr w:rsidR="004771E4" w:rsidRPr="00D877D2" w14:paraId="4176CF50" w14:textId="77777777" w:rsidTr="006A165D">
        <w:trPr>
          <w:trHeight w:val="1271"/>
        </w:trPr>
        <w:tc>
          <w:tcPr>
            <w:tcW w:w="3119" w:type="dxa"/>
            <w:tcBorders>
              <w:top w:val="nil"/>
              <w:left w:val="nil"/>
              <w:bottom w:val="nil"/>
              <w:right w:val="nil"/>
            </w:tcBorders>
          </w:tcPr>
          <w:p w14:paraId="546F2FBB" w14:textId="77777777" w:rsidR="004771E4" w:rsidRPr="00D877D2" w:rsidRDefault="004771E4" w:rsidP="00391B9E">
            <w:pPr>
              <w:jc w:val="both"/>
              <w:rPr>
                <w:rFonts w:asciiTheme="majorHAnsi" w:hAnsiTheme="majorHAnsi"/>
                <w:sz w:val="22"/>
                <w:szCs w:val="22"/>
              </w:rPr>
            </w:pPr>
          </w:p>
          <w:p w14:paraId="4886FF96" w14:textId="77777777" w:rsidR="004771E4" w:rsidRPr="00D877D2" w:rsidRDefault="004771E4" w:rsidP="00391B9E">
            <w:pPr>
              <w:jc w:val="both"/>
              <w:rPr>
                <w:rFonts w:asciiTheme="majorHAnsi" w:hAnsiTheme="majorHAnsi"/>
                <w:sz w:val="22"/>
                <w:szCs w:val="22"/>
              </w:rPr>
            </w:pPr>
          </w:p>
          <w:p w14:paraId="7E07F17C" w14:textId="77777777" w:rsidR="004771E4" w:rsidRPr="00D877D2" w:rsidRDefault="004771E4" w:rsidP="00391B9E">
            <w:pPr>
              <w:jc w:val="both"/>
              <w:rPr>
                <w:rFonts w:asciiTheme="majorHAnsi" w:hAnsiTheme="majorHAnsi"/>
                <w:i/>
                <w:sz w:val="22"/>
                <w:szCs w:val="22"/>
              </w:rPr>
            </w:pPr>
          </w:p>
          <w:p w14:paraId="11C813A4" w14:textId="77777777" w:rsidR="004771E4" w:rsidRPr="00D877D2" w:rsidRDefault="004771E4" w:rsidP="00391B9E">
            <w:pPr>
              <w:jc w:val="both"/>
              <w:rPr>
                <w:rFonts w:asciiTheme="majorHAnsi" w:hAnsiTheme="majorHAnsi"/>
                <w:i/>
                <w:sz w:val="22"/>
                <w:szCs w:val="22"/>
              </w:rPr>
            </w:pPr>
            <w:r w:rsidRPr="00D877D2">
              <w:rPr>
                <w:rFonts w:asciiTheme="majorHAnsi" w:hAnsiTheme="majorHAnsi"/>
                <w:i/>
                <w:sz w:val="22"/>
                <w:szCs w:val="22"/>
              </w:rPr>
              <w:t>(pieczęć Wykonawcy/Wykonawców)</w:t>
            </w:r>
          </w:p>
        </w:tc>
        <w:tc>
          <w:tcPr>
            <w:tcW w:w="6590" w:type="dxa"/>
            <w:tcBorders>
              <w:top w:val="single" w:sz="4" w:space="0" w:color="auto"/>
              <w:left w:val="single" w:sz="4" w:space="0" w:color="auto"/>
              <w:bottom w:val="single" w:sz="4" w:space="0" w:color="auto"/>
              <w:right w:val="single" w:sz="4" w:space="0" w:color="auto"/>
            </w:tcBorders>
            <w:shd w:val="pct5" w:color="auto" w:fill="auto"/>
          </w:tcPr>
          <w:p w14:paraId="43A63C24" w14:textId="77777777" w:rsidR="004771E4" w:rsidRPr="00D877D2" w:rsidRDefault="004771E4" w:rsidP="00391B9E">
            <w:pPr>
              <w:jc w:val="both"/>
              <w:rPr>
                <w:rFonts w:asciiTheme="majorHAnsi" w:hAnsiTheme="majorHAnsi"/>
                <w:sz w:val="22"/>
                <w:szCs w:val="22"/>
              </w:rPr>
            </w:pPr>
          </w:p>
          <w:p w14:paraId="5B5E0871" w14:textId="77777777" w:rsidR="004771E4" w:rsidRPr="00D877D2" w:rsidRDefault="004771E4" w:rsidP="00391B9E">
            <w:pPr>
              <w:jc w:val="both"/>
              <w:rPr>
                <w:rFonts w:asciiTheme="majorHAnsi" w:hAnsiTheme="majorHAnsi"/>
                <w:b/>
                <w:sz w:val="22"/>
                <w:szCs w:val="22"/>
              </w:rPr>
            </w:pPr>
            <w:r w:rsidRPr="00D877D2">
              <w:rPr>
                <w:rFonts w:asciiTheme="majorHAnsi" w:hAnsiTheme="majorHAnsi"/>
                <w:b/>
                <w:sz w:val="22"/>
                <w:szCs w:val="22"/>
              </w:rPr>
              <w:t>WYKAZ STAWEK I NARZUTÓW</w:t>
            </w:r>
          </w:p>
        </w:tc>
      </w:tr>
    </w:tbl>
    <w:p w14:paraId="05FBF7FF" w14:textId="77777777" w:rsidR="004771E4" w:rsidRPr="00D877D2" w:rsidRDefault="004771E4" w:rsidP="00391B9E">
      <w:pPr>
        <w:jc w:val="both"/>
        <w:rPr>
          <w:rFonts w:asciiTheme="majorHAnsi" w:hAnsiTheme="majorHAnsi"/>
          <w:b/>
          <w:sz w:val="22"/>
          <w:szCs w:val="22"/>
        </w:rPr>
      </w:pPr>
    </w:p>
    <w:p w14:paraId="2E65B380" w14:textId="77777777" w:rsidR="004771E4" w:rsidRPr="00D877D2" w:rsidRDefault="004771E4" w:rsidP="00391B9E">
      <w:pPr>
        <w:jc w:val="both"/>
        <w:rPr>
          <w:rFonts w:asciiTheme="majorHAnsi" w:hAnsiTheme="majorHAnsi"/>
          <w:bCs/>
          <w:sz w:val="22"/>
          <w:szCs w:val="22"/>
        </w:rPr>
      </w:pPr>
      <w:r w:rsidRPr="00D877D2">
        <w:rPr>
          <w:rFonts w:asciiTheme="majorHAnsi" w:hAnsiTheme="majorHAnsi"/>
          <w:b/>
          <w:sz w:val="22"/>
          <w:szCs w:val="22"/>
        </w:rPr>
        <w:t xml:space="preserve">Składając ofertę w przetargu nieograniczonym na: </w:t>
      </w:r>
      <w:r w:rsidRPr="00D877D2">
        <w:rPr>
          <w:rFonts w:asciiTheme="majorHAnsi" w:hAnsiTheme="majorHAnsi"/>
          <w:bCs/>
          <w:sz w:val="22"/>
          <w:szCs w:val="22"/>
        </w:rPr>
        <w:t>____________________________________</w:t>
      </w:r>
    </w:p>
    <w:p w14:paraId="0EA40261" w14:textId="77777777" w:rsidR="004771E4" w:rsidRPr="00D877D2" w:rsidRDefault="004771E4" w:rsidP="00391B9E">
      <w:pPr>
        <w:jc w:val="both"/>
        <w:rPr>
          <w:rFonts w:asciiTheme="majorHAnsi" w:hAnsiTheme="majorHAnsi"/>
          <w:bCs/>
          <w:sz w:val="22"/>
          <w:szCs w:val="22"/>
        </w:rPr>
      </w:pPr>
    </w:p>
    <w:p w14:paraId="44FC04A7" w14:textId="77777777" w:rsidR="004771E4" w:rsidRPr="00D877D2" w:rsidRDefault="004771E4" w:rsidP="00391B9E">
      <w:pPr>
        <w:jc w:val="both"/>
        <w:rPr>
          <w:rFonts w:asciiTheme="majorHAnsi" w:hAnsiTheme="majorHAnsi"/>
          <w:bCs/>
          <w:sz w:val="22"/>
          <w:szCs w:val="22"/>
        </w:rPr>
      </w:pPr>
      <w:r w:rsidRPr="00D877D2">
        <w:rPr>
          <w:rFonts w:asciiTheme="majorHAnsi" w:hAnsiTheme="majorHAnsi"/>
          <w:bCs/>
          <w:sz w:val="22"/>
          <w:szCs w:val="22"/>
        </w:rPr>
        <w:t>________________________________________________________________________________</w:t>
      </w:r>
    </w:p>
    <w:p w14:paraId="134B441A" w14:textId="77777777" w:rsidR="004771E4" w:rsidRPr="00D877D2" w:rsidRDefault="004771E4" w:rsidP="00391B9E">
      <w:pPr>
        <w:jc w:val="both"/>
        <w:rPr>
          <w:rFonts w:asciiTheme="majorHAnsi" w:hAnsiTheme="majorHAnsi"/>
          <w:bCs/>
          <w:sz w:val="22"/>
          <w:szCs w:val="22"/>
        </w:rPr>
      </w:pPr>
    </w:p>
    <w:p w14:paraId="49804D38" w14:textId="77777777" w:rsidR="004771E4" w:rsidRPr="00D877D2" w:rsidRDefault="004771E4" w:rsidP="00391B9E">
      <w:pPr>
        <w:jc w:val="both"/>
        <w:rPr>
          <w:rStyle w:val="FontStyle11"/>
          <w:rFonts w:asciiTheme="majorHAnsi" w:hAnsiTheme="majorHAnsi"/>
          <w:bCs/>
        </w:rPr>
      </w:pPr>
      <w:r w:rsidRPr="00D877D2">
        <w:rPr>
          <w:rFonts w:asciiTheme="majorHAnsi" w:hAnsiTheme="majorHAnsi"/>
          <w:bCs/>
          <w:sz w:val="22"/>
          <w:szCs w:val="22"/>
        </w:rPr>
        <w:t>________________________________________________________________________________</w:t>
      </w:r>
    </w:p>
    <w:p w14:paraId="5A1F4AE3" w14:textId="77777777" w:rsidR="004771E4" w:rsidRPr="00D877D2" w:rsidRDefault="004771E4" w:rsidP="00391B9E">
      <w:pPr>
        <w:pStyle w:val="Zwykytekst"/>
        <w:jc w:val="both"/>
        <w:rPr>
          <w:rFonts w:asciiTheme="majorHAnsi" w:hAnsiTheme="majorHAnsi"/>
          <w:b/>
          <w:sz w:val="22"/>
          <w:szCs w:val="22"/>
        </w:rPr>
      </w:pPr>
      <w:r w:rsidRPr="00D877D2">
        <w:rPr>
          <w:rFonts w:asciiTheme="majorHAnsi" w:hAnsiTheme="majorHAnsi"/>
          <w:b/>
          <w:sz w:val="22"/>
          <w:szCs w:val="22"/>
        </w:rPr>
        <w:t>Oświadczamy, że przy realizacji zamówienia przewidujemy stosować poniżej podane stawki i narzuty:</w:t>
      </w:r>
    </w:p>
    <w:tbl>
      <w:tblPr>
        <w:tblW w:w="10065"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67"/>
        <w:gridCol w:w="4820"/>
        <w:gridCol w:w="1276"/>
        <w:gridCol w:w="3402"/>
      </w:tblGrid>
      <w:tr w:rsidR="004771E4" w:rsidRPr="00D877D2" w14:paraId="0AC94BEA" w14:textId="77777777" w:rsidTr="006A165D">
        <w:trPr>
          <w:cantSplit/>
          <w:trHeight w:val="1224"/>
        </w:trPr>
        <w:tc>
          <w:tcPr>
            <w:tcW w:w="567" w:type="dxa"/>
          </w:tcPr>
          <w:p w14:paraId="7D88D5BB" w14:textId="77777777" w:rsidR="004771E4" w:rsidRPr="00D877D2" w:rsidRDefault="004771E4" w:rsidP="00391B9E">
            <w:pPr>
              <w:pStyle w:val="Zwykytekst"/>
              <w:spacing w:before="120"/>
              <w:jc w:val="both"/>
              <w:rPr>
                <w:rFonts w:asciiTheme="majorHAnsi" w:hAnsiTheme="majorHAnsi"/>
                <w:b/>
                <w:sz w:val="22"/>
                <w:szCs w:val="22"/>
              </w:rPr>
            </w:pPr>
            <w:proofErr w:type="spellStart"/>
            <w:r w:rsidRPr="00D877D2">
              <w:rPr>
                <w:rFonts w:asciiTheme="majorHAnsi" w:hAnsiTheme="majorHAnsi"/>
                <w:b/>
                <w:sz w:val="22"/>
                <w:szCs w:val="22"/>
              </w:rPr>
              <w:t>Lp</w:t>
            </w:r>
            <w:proofErr w:type="spellEnd"/>
          </w:p>
        </w:tc>
        <w:tc>
          <w:tcPr>
            <w:tcW w:w="4820" w:type="dxa"/>
            <w:vAlign w:val="center"/>
          </w:tcPr>
          <w:p w14:paraId="057C5D06" w14:textId="77777777" w:rsidR="004771E4" w:rsidRPr="00D877D2" w:rsidRDefault="004771E4" w:rsidP="00391B9E">
            <w:pPr>
              <w:pStyle w:val="Zwykytekst"/>
              <w:spacing w:before="120"/>
              <w:jc w:val="both"/>
              <w:rPr>
                <w:rFonts w:asciiTheme="majorHAnsi" w:hAnsiTheme="majorHAnsi"/>
                <w:b/>
                <w:sz w:val="22"/>
                <w:szCs w:val="22"/>
              </w:rPr>
            </w:pPr>
            <w:r w:rsidRPr="00D877D2">
              <w:rPr>
                <w:rFonts w:asciiTheme="majorHAnsi" w:hAnsiTheme="majorHAnsi"/>
                <w:b/>
                <w:sz w:val="22"/>
                <w:szCs w:val="22"/>
              </w:rPr>
              <w:t>WYSZCZEGÓLNIENIE CZYNNIKÓW PRODUKCJI</w:t>
            </w:r>
          </w:p>
        </w:tc>
        <w:tc>
          <w:tcPr>
            <w:tcW w:w="1276" w:type="dxa"/>
            <w:vAlign w:val="center"/>
          </w:tcPr>
          <w:p w14:paraId="0F096CD9" w14:textId="77777777" w:rsidR="004771E4" w:rsidRPr="00D877D2" w:rsidRDefault="004771E4" w:rsidP="00391B9E">
            <w:pPr>
              <w:pStyle w:val="Zwykytekst"/>
              <w:spacing w:before="120"/>
              <w:jc w:val="both"/>
              <w:rPr>
                <w:rFonts w:asciiTheme="majorHAnsi" w:hAnsiTheme="majorHAnsi"/>
                <w:b/>
                <w:sz w:val="22"/>
                <w:szCs w:val="22"/>
              </w:rPr>
            </w:pPr>
            <w:r w:rsidRPr="00D877D2">
              <w:rPr>
                <w:rFonts w:asciiTheme="majorHAnsi" w:hAnsiTheme="majorHAnsi"/>
                <w:b/>
                <w:sz w:val="22"/>
                <w:szCs w:val="22"/>
              </w:rPr>
              <w:t>Jednostka</w:t>
            </w:r>
          </w:p>
        </w:tc>
        <w:tc>
          <w:tcPr>
            <w:tcW w:w="3402" w:type="dxa"/>
            <w:vAlign w:val="center"/>
          </w:tcPr>
          <w:p w14:paraId="77A1871D" w14:textId="77777777" w:rsidR="004771E4" w:rsidRPr="00D877D2" w:rsidRDefault="004771E4" w:rsidP="00391B9E">
            <w:pPr>
              <w:pStyle w:val="Zwykytekst"/>
              <w:spacing w:before="120"/>
              <w:jc w:val="both"/>
              <w:rPr>
                <w:rFonts w:asciiTheme="majorHAnsi" w:hAnsiTheme="majorHAnsi"/>
                <w:b/>
                <w:sz w:val="22"/>
                <w:szCs w:val="22"/>
              </w:rPr>
            </w:pPr>
            <w:r w:rsidRPr="00D877D2">
              <w:rPr>
                <w:rFonts w:asciiTheme="majorHAnsi" w:hAnsiTheme="majorHAnsi"/>
                <w:b/>
                <w:sz w:val="22"/>
                <w:szCs w:val="22"/>
              </w:rPr>
              <w:t>Stawka obliczeniowa</w:t>
            </w:r>
          </w:p>
        </w:tc>
      </w:tr>
      <w:tr w:rsidR="004771E4" w:rsidRPr="00D877D2" w14:paraId="1E1BD21A" w14:textId="77777777" w:rsidTr="006A165D">
        <w:trPr>
          <w:trHeight w:val="256"/>
        </w:trPr>
        <w:tc>
          <w:tcPr>
            <w:tcW w:w="567" w:type="dxa"/>
          </w:tcPr>
          <w:p w14:paraId="67720488" w14:textId="77777777" w:rsidR="004771E4" w:rsidRPr="00D877D2" w:rsidRDefault="004771E4" w:rsidP="00391B9E">
            <w:pPr>
              <w:pStyle w:val="Zwykytekst"/>
              <w:jc w:val="both"/>
              <w:rPr>
                <w:rFonts w:asciiTheme="majorHAnsi" w:hAnsiTheme="majorHAnsi"/>
                <w:b/>
                <w:i/>
                <w:sz w:val="22"/>
                <w:szCs w:val="22"/>
              </w:rPr>
            </w:pPr>
            <w:r w:rsidRPr="00D877D2">
              <w:rPr>
                <w:rFonts w:asciiTheme="majorHAnsi" w:hAnsiTheme="majorHAnsi"/>
                <w:b/>
                <w:i/>
                <w:sz w:val="22"/>
                <w:szCs w:val="22"/>
              </w:rPr>
              <w:t>1</w:t>
            </w:r>
          </w:p>
        </w:tc>
        <w:tc>
          <w:tcPr>
            <w:tcW w:w="4820" w:type="dxa"/>
          </w:tcPr>
          <w:p w14:paraId="1C24BBE9" w14:textId="77777777" w:rsidR="004771E4" w:rsidRPr="00D877D2" w:rsidRDefault="004771E4" w:rsidP="00391B9E">
            <w:pPr>
              <w:pStyle w:val="Zwykytekst"/>
              <w:jc w:val="both"/>
              <w:rPr>
                <w:rFonts w:asciiTheme="majorHAnsi" w:hAnsiTheme="majorHAnsi"/>
                <w:b/>
                <w:i/>
                <w:sz w:val="22"/>
                <w:szCs w:val="22"/>
              </w:rPr>
            </w:pPr>
            <w:r w:rsidRPr="00D877D2">
              <w:rPr>
                <w:rFonts w:asciiTheme="majorHAnsi" w:hAnsiTheme="majorHAnsi"/>
                <w:b/>
                <w:i/>
                <w:sz w:val="22"/>
                <w:szCs w:val="22"/>
              </w:rPr>
              <w:t>2</w:t>
            </w:r>
          </w:p>
        </w:tc>
        <w:tc>
          <w:tcPr>
            <w:tcW w:w="1276" w:type="dxa"/>
          </w:tcPr>
          <w:p w14:paraId="48499FB4" w14:textId="77777777" w:rsidR="004771E4" w:rsidRPr="00D877D2" w:rsidRDefault="004771E4" w:rsidP="00391B9E">
            <w:pPr>
              <w:pStyle w:val="Zwykytekst"/>
              <w:jc w:val="both"/>
              <w:rPr>
                <w:rFonts w:asciiTheme="majorHAnsi" w:hAnsiTheme="majorHAnsi"/>
                <w:b/>
                <w:i/>
                <w:sz w:val="22"/>
                <w:szCs w:val="22"/>
              </w:rPr>
            </w:pPr>
            <w:r w:rsidRPr="00D877D2">
              <w:rPr>
                <w:rFonts w:asciiTheme="majorHAnsi" w:hAnsiTheme="majorHAnsi"/>
                <w:b/>
                <w:i/>
                <w:sz w:val="22"/>
                <w:szCs w:val="22"/>
              </w:rPr>
              <w:t>3</w:t>
            </w:r>
          </w:p>
        </w:tc>
        <w:tc>
          <w:tcPr>
            <w:tcW w:w="3402" w:type="dxa"/>
          </w:tcPr>
          <w:p w14:paraId="4B808FDC" w14:textId="77777777" w:rsidR="004771E4" w:rsidRPr="00D877D2" w:rsidRDefault="004771E4" w:rsidP="00391B9E">
            <w:pPr>
              <w:pStyle w:val="Zwykytekst"/>
              <w:jc w:val="both"/>
              <w:rPr>
                <w:rFonts w:asciiTheme="majorHAnsi" w:hAnsiTheme="majorHAnsi"/>
                <w:b/>
                <w:i/>
                <w:sz w:val="22"/>
                <w:szCs w:val="22"/>
              </w:rPr>
            </w:pPr>
            <w:r w:rsidRPr="00D877D2">
              <w:rPr>
                <w:rFonts w:asciiTheme="majorHAnsi" w:hAnsiTheme="majorHAnsi"/>
                <w:b/>
                <w:i/>
                <w:sz w:val="22"/>
                <w:szCs w:val="22"/>
              </w:rPr>
              <w:t>4</w:t>
            </w:r>
          </w:p>
        </w:tc>
      </w:tr>
      <w:tr w:rsidR="004771E4" w:rsidRPr="00D877D2" w14:paraId="3834D6E1" w14:textId="77777777" w:rsidTr="006A165D">
        <w:trPr>
          <w:trHeight w:val="795"/>
        </w:trPr>
        <w:tc>
          <w:tcPr>
            <w:tcW w:w="567" w:type="dxa"/>
          </w:tcPr>
          <w:p w14:paraId="2C57E77E" w14:textId="77777777" w:rsidR="004771E4" w:rsidRPr="00D877D2" w:rsidRDefault="004771E4" w:rsidP="00391B9E">
            <w:pPr>
              <w:pStyle w:val="Zwykytekst"/>
              <w:spacing w:before="120"/>
              <w:jc w:val="both"/>
              <w:rPr>
                <w:rFonts w:asciiTheme="majorHAnsi" w:hAnsiTheme="majorHAnsi"/>
                <w:sz w:val="22"/>
                <w:szCs w:val="22"/>
              </w:rPr>
            </w:pPr>
            <w:r w:rsidRPr="00D877D2">
              <w:rPr>
                <w:rFonts w:asciiTheme="majorHAnsi" w:hAnsiTheme="majorHAnsi"/>
                <w:sz w:val="22"/>
                <w:szCs w:val="22"/>
              </w:rPr>
              <w:t>1</w:t>
            </w:r>
          </w:p>
        </w:tc>
        <w:tc>
          <w:tcPr>
            <w:tcW w:w="4820" w:type="dxa"/>
          </w:tcPr>
          <w:p w14:paraId="4358A184" w14:textId="77777777" w:rsidR="004771E4" w:rsidRPr="00D877D2" w:rsidRDefault="004771E4" w:rsidP="00391B9E">
            <w:pPr>
              <w:pStyle w:val="Zwykytekst"/>
              <w:spacing w:before="120"/>
              <w:jc w:val="both"/>
              <w:rPr>
                <w:rFonts w:asciiTheme="majorHAnsi" w:hAnsiTheme="majorHAnsi"/>
                <w:sz w:val="22"/>
                <w:szCs w:val="22"/>
              </w:rPr>
            </w:pPr>
            <w:r w:rsidRPr="00D877D2">
              <w:rPr>
                <w:rFonts w:asciiTheme="majorHAnsi" w:hAnsiTheme="majorHAnsi"/>
                <w:sz w:val="22"/>
                <w:szCs w:val="22"/>
              </w:rPr>
              <w:t>ROBOCIZNA (R)</w:t>
            </w:r>
          </w:p>
        </w:tc>
        <w:tc>
          <w:tcPr>
            <w:tcW w:w="1276" w:type="dxa"/>
          </w:tcPr>
          <w:p w14:paraId="3A392F80" w14:textId="77777777" w:rsidR="004771E4" w:rsidRPr="00D877D2" w:rsidRDefault="004771E4" w:rsidP="00391B9E">
            <w:pPr>
              <w:pStyle w:val="Zwykytekst"/>
              <w:spacing w:before="120"/>
              <w:jc w:val="both"/>
              <w:rPr>
                <w:rFonts w:asciiTheme="majorHAnsi" w:hAnsiTheme="majorHAnsi"/>
                <w:sz w:val="22"/>
                <w:szCs w:val="22"/>
              </w:rPr>
            </w:pPr>
            <w:r w:rsidRPr="00D877D2">
              <w:rPr>
                <w:rFonts w:asciiTheme="majorHAnsi" w:hAnsiTheme="majorHAnsi"/>
                <w:sz w:val="22"/>
                <w:szCs w:val="22"/>
              </w:rPr>
              <w:t>złotych</w:t>
            </w:r>
            <w:r w:rsidRPr="00D877D2">
              <w:rPr>
                <w:rFonts w:asciiTheme="majorHAnsi" w:hAnsiTheme="majorHAnsi"/>
                <w:sz w:val="22"/>
                <w:szCs w:val="22"/>
              </w:rPr>
              <w:br/>
              <w:t>za 1 r-g</w:t>
            </w:r>
          </w:p>
        </w:tc>
        <w:tc>
          <w:tcPr>
            <w:tcW w:w="3402" w:type="dxa"/>
          </w:tcPr>
          <w:p w14:paraId="3EE02694" w14:textId="77777777" w:rsidR="004771E4" w:rsidRPr="00D877D2" w:rsidRDefault="004771E4" w:rsidP="00391B9E">
            <w:pPr>
              <w:pStyle w:val="Default"/>
              <w:jc w:val="both"/>
              <w:rPr>
                <w:rFonts w:asciiTheme="majorHAnsi" w:hAnsiTheme="majorHAnsi"/>
                <w:color w:val="auto"/>
                <w:sz w:val="22"/>
                <w:szCs w:val="22"/>
              </w:rPr>
            </w:pPr>
          </w:p>
        </w:tc>
      </w:tr>
      <w:tr w:rsidR="004771E4" w:rsidRPr="00D877D2" w14:paraId="0C47FAEA" w14:textId="77777777" w:rsidTr="006A165D">
        <w:trPr>
          <w:trHeight w:val="863"/>
        </w:trPr>
        <w:tc>
          <w:tcPr>
            <w:tcW w:w="567" w:type="dxa"/>
          </w:tcPr>
          <w:p w14:paraId="5E244AC8" w14:textId="77777777" w:rsidR="004771E4" w:rsidRPr="00D877D2" w:rsidRDefault="004771E4" w:rsidP="00391B9E">
            <w:pPr>
              <w:pStyle w:val="Zwykytekst"/>
              <w:spacing w:before="120"/>
              <w:jc w:val="both"/>
              <w:rPr>
                <w:rFonts w:asciiTheme="majorHAnsi" w:hAnsiTheme="majorHAnsi"/>
                <w:sz w:val="22"/>
                <w:szCs w:val="22"/>
              </w:rPr>
            </w:pPr>
            <w:r w:rsidRPr="00D877D2">
              <w:rPr>
                <w:rFonts w:asciiTheme="majorHAnsi" w:hAnsiTheme="majorHAnsi"/>
                <w:sz w:val="22"/>
                <w:szCs w:val="22"/>
              </w:rPr>
              <w:t>2</w:t>
            </w:r>
          </w:p>
        </w:tc>
        <w:tc>
          <w:tcPr>
            <w:tcW w:w="4820" w:type="dxa"/>
          </w:tcPr>
          <w:p w14:paraId="3155BAB7" w14:textId="77777777" w:rsidR="004771E4" w:rsidRPr="00D877D2" w:rsidRDefault="004771E4" w:rsidP="00391B9E">
            <w:pPr>
              <w:pStyle w:val="Zwykytekst"/>
              <w:spacing w:before="120"/>
              <w:jc w:val="both"/>
              <w:rPr>
                <w:rFonts w:asciiTheme="majorHAnsi" w:hAnsiTheme="majorHAnsi"/>
                <w:sz w:val="22"/>
                <w:szCs w:val="22"/>
              </w:rPr>
            </w:pPr>
            <w:r w:rsidRPr="00D877D2">
              <w:rPr>
                <w:rFonts w:asciiTheme="majorHAnsi" w:hAnsiTheme="majorHAnsi"/>
                <w:sz w:val="22"/>
                <w:szCs w:val="22"/>
              </w:rPr>
              <w:t>SPRZĘT (S)</w:t>
            </w:r>
          </w:p>
        </w:tc>
        <w:tc>
          <w:tcPr>
            <w:tcW w:w="1276" w:type="dxa"/>
          </w:tcPr>
          <w:p w14:paraId="40E8D313" w14:textId="77777777" w:rsidR="004771E4" w:rsidRPr="00D877D2" w:rsidRDefault="004771E4" w:rsidP="00391B9E">
            <w:pPr>
              <w:pStyle w:val="Zwykytekst"/>
              <w:spacing w:before="120"/>
              <w:jc w:val="both"/>
              <w:rPr>
                <w:rFonts w:asciiTheme="majorHAnsi" w:hAnsiTheme="majorHAnsi"/>
                <w:sz w:val="22"/>
                <w:szCs w:val="22"/>
              </w:rPr>
            </w:pPr>
            <w:r w:rsidRPr="00D877D2">
              <w:rPr>
                <w:rFonts w:asciiTheme="majorHAnsi" w:hAnsiTheme="majorHAnsi"/>
                <w:sz w:val="22"/>
                <w:szCs w:val="22"/>
              </w:rPr>
              <w:t>złotych</w:t>
            </w:r>
            <w:r w:rsidRPr="00D877D2">
              <w:rPr>
                <w:rFonts w:asciiTheme="majorHAnsi" w:hAnsiTheme="majorHAnsi"/>
                <w:sz w:val="22"/>
                <w:szCs w:val="22"/>
              </w:rPr>
              <w:br/>
              <w:t>za 1 m-g</w:t>
            </w:r>
          </w:p>
        </w:tc>
        <w:tc>
          <w:tcPr>
            <w:tcW w:w="3402" w:type="dxa"/>
          </w:tcPr>
          <w:p w14:paraId="3EF65C84" w14:textId="77777777" w:rsidR="004771E4" w:rsidRPr="00D877D2" w:rsidRDefault="004771E4" w:rsidP="00391B9E">
            <w:pPr>
              <w:pStyle w:val="Default"/>
              <w:jc w:val="both"/>
              <w:rPr>
                <w:rFonts w:asciiTheme="majorHAnsi" w:hAnsiTheme="majorHAnsi"/>
                <w:color w:val="auto"/>
                <w:sz w:val="22"/>
                <w:szCs w:val="22"/>
              </w:rPr>
            </w:pPr>
            <w:r w:rsidRPr="00D877D2">
              <w:rPr>
                <w:rFonts w:asciiTheme="majorHAnsi" w:hAnsiTheme="majorHAnsi"/>
                <w:i/>
                <w:iCs/>
                <w:color w:val="auto"/>
                <w:sz w:val="22"/>
                <w:szCs w:val="22"/>
              </w:rPr>
              <w:t>wg aktualnych cen podanych w wydawnictwie „SEKOCENBUD”</w:t>
            </w:r>
          </w:p>
        </w:tc>
      </w:tr>
      <w:tr w:rsidR="004771E4" w:rsidRPr="00D877D2" w14:paraId="4C81F184" w14:textId="77777777" w:rsidTr="006A165D">
        <w:trPr>
          <w:trHeight w:val="833"/>
        </w:trPr>
        <w:tc>
          <w:tcPr>
            <w:tcW w:w="567" w:type="dxa"/>
          </w:tcPr>
          <w:p w14:paraId="40719702" w14:textId="77777777" w:rsidR="004771E4" w:rsidRPr="00D877D2" w:rsidRDefault="004771E4" w:rsidP="00391B9E">
            <w:pPr>
              <w:pStyle w:val="Zwykytekst"/>
              <w:spacing w:before="120"/>
              <w:jc w:val="both"/>
              <w:rPr>
                <w:rFonts w:asciiTheme="majorHAnsi" w:hAnsiTheme="majorHAnsi"/>
                <w:sz w:val="22"/>
                <w:szCs w:val="22"/>
              </w:rPr>
            </w:pPr>
            <w:r w:rsidRPr="00D877D2">
              <w:rPr>
                <w:rFonts w:asciiTheme="majorHAnsi" w:hAnsiTheme="majorHAnsi"/>
                <w:sz w:val="22"/>
                <w:szCs w:val="22"/>
              </w:rPr>
              <w:t>3</w:t>
            </w:r>
          </w:p>
        </w:tc>
        <w:tc>
          <w:tcPr>
            <w:tcW w:w="4820" w:type="dxa"/>
          </w:tcPr>
          <w:p w14:paraId="60BB03D0" w14:textId="77777777" w:rsidR="004771E4" w:rsidRPr="00D877D2" w:rsidRDefault="004771E4" w:rsidP="00391B9E">
            <w:pPr>
              <w:pStyle w:val="Zwykytekst"/>
              <w:spacing w:before="120"/>
              <w:jc w:val="both"/>
              <w:rPr>
                <w:rFonts w:asciiTheme="majorHAnsi" w:hAnsiTheme="majorHAnsi"/>
                <w:sz w:val="22"/>
                <w:szCs w:val="22"/>
              </w:rPr>
            </w:pPr>
            <w:r w:rsidRPr="00D877D2">
              <w:rPr>
                <w:rFonts w:asciiTheme="majorHAnsi" w:hAnsiTheme="majorHAnsi"/>
                <w:sz w:val="22"/>
                <w:szCs w:val="22"/>
              </w:rPr>
              <w:t>MATERIAŁY (M)</w:t>
            </w:r>
          </w:p>
        </w:tc>
        <w:tc>
          <w:tcPr>
            <w:tcW w:w="1276" w:type="dxa"/>
          </w:tcPr>
          <w:p w14:paraId="018E2579" w14:textId="77777777" w:rsidR="004771E4" w:rsidRPr="00D877D2" w:rsidRDefault="004771E4" w:rsidP="00391B9E">
            <w:pPr>
              <w:pStyle w:val="Zwykytekst"/>
              <w:spacing w:before="120"/>
              <w:jc w:val="both"/>
              <w:rPr>
                <w:rFonts w:asciiTheme="majorHAnsi" w:hAnsiTheme="majorHAnsi"/>
                <w:sz w:val="22"/>
                <w:szCs w:val="22"/>
              </w:rPr>
            </w:pPr>
            <w:r w:rsidRPr="00D877D2">
              <w:rPr>
                <w:rFonts w:asciiTheme="majorHAnsi" w:hAnsiTheme="majorHAnsi"/>
                <w:sz w:val="22"/>
                <w:szCs w:val="22"/>
              </w:rPr>
              <w:t>złotych</w:t>
            </w:r>
            <w:r w:rsidRPr="00D877D2">
              <w:rPr>
                <w:rFonts w:asciiTheme="majorHAnsi" w:hAnsiTheme="majorHAnsi"/>
                <w:sz w:val="22"/>
                <w:szCs w:val="22"/>
              </w:rPr>
              <w:br/>
              <w:t>za j.m.</w:t>
            </w:r>
          </w:p>
        </w:tc>
        <w:tc>
          <w:tcPr>
            <w:tcW w:w="3402" w:type="dxa"/>
          </w:tcPr>
          <w:p w14:paraId="45403D71" w14:textId="77777777" w:rsidR="004771E4" w:rsidRPr="00D877D2" w:rsidRDefault="004771E4" w:rsidP="00391B9E">
            <w:pPr>
              <w:pStyle w:val="Default"/>
              <w:jc w:val="both"/>
              <w:rPr>
                <w:rFonts w:asciiTheme="majorHAnsi" w:hAnsiTheme="majorHAnsi"/>
                <w:color w:val="auto"/>
                <w:sz w:val="22"/>
                <w:szCs w:val="22"/>
              </w:rPr>
            </w:pPr>
            <w:r w:rsidRPr="00D877D2">
              <w:rPr>
                <w:rFonts w:asciiTheme="majorHAnsi" w:hAnsiTheme="majorHAnsi"/>
                <w:i/>
                <w:iCs/>
                <w:color w:val="auto"/>
                <w:sz w:val="22"/>
                <w:szCs w:val="22"/>
              </w:rPr>
              <w:t>wg aktualnych cen podanych w wydawnictwie „SEKOCENBUD”</w:t>
            </w:r>
          </w:p>
        </w:tc>
      </w:tr>
      <w:tr w:rsidR="004771E4" w:rsidRPr="00D877D2" w14:paraId="7865BE01" w14:textId="77777777" w:rsidTr="006A165D">
        <w:trPr>
          <w:trHeight w:val="833"/>
        </w:trPr>
        <w:tc>
          <w:tcPr>
            <w:tcW w:w="567" w:type="dxa"/>
          </w:tcPr>
          <w:p w14:paraId="301B359D" w14:textId="77777777" w:rsidR="004771E4" w:rsidRPr="00D877D2" w:rsidRDefault="004771E4" w:rsidP="00391B9E">
            <w:pPr>
              <w:pStyle w:val="Zwykytekst"/>
              <w:spacing w:before="120"/>
              <w:jc w:val="both"/>
              <w:rPr>
                <w:rFonts w:asciiTheme="majorHAnsi" w:hAnsiTheme="majorHAnsi"/>
                <w:sz w:val="22"/>
                <w:szCs w:val="22"/>
              </w:rPr>
            </w:pPr>
            <w:r w:rsidRPr="00D877D2">
              <w:rPr>
                <w:rFonts w:asciiTheme="majorHAnsi" w:hAnsiTheme="majorHAnsi"/>
                <w:sz w:val="22"/>
                <w:szCs w:val="22"/>
              </w:rPr>
              <w:t>4</w:t>
            </w:r>
          </w:p>
        </w:tc>
        <w:tc>
          <w:tcPr>
            <w:tcW w:w="4820" w:type="dxa"/>
          </w:tcPr>
          <w:p w14:paraId="1EE487A7" w14:textId="77777777" w:rsidR="004771E4" w:rsidRPr="00D877D2" w:rsidRDefault="004771E4" w:rsidP="00391B9E">
            <w:pPr>
              <w:pStyle w:val="Zwykytekst"/>
              <w:spacing w:before="120"/>
              <w:jc w:val="both"/>
              <w:rPr>
                <w:rFonts w:asciiTheme="majorHAnsi" w:hAnsiTheme="majorHAnsi"/>
                <w:sz w:val="22"/>
                <w:szCs w:val="22"/>
              </w:rPr>
            </w:pPr>
            <w:r w:rsidRPr="00D877D2">
              <w:rPr>
                <w:rFonts w:asciiTheme="majorHAnsi" w:hAnsiTheme="majorHAnsi"/>
                <w:sz w:val="22"/>
                <w:szCs w:val="22"/>
              </w:rPr>
              <w:t>KOSZTY ZAKUPU MATERIAŁÓW (</w:t>
            </w:r>
            <w:proofErr w:type="spellStart"/>
            <w:r w:rsidRPr="00D877D2">
              <w:rPr>
                <w:rFonts w:asciiTheme="majorHAnsi" w:hAnsiTheme="majorHAnsi"/>
                <w:sz w:val="22"/>
                <w:szCs w:val="22"/>
              </w:rPr>
              <w:t>Kz</w:t>
            </w:r>
            <w:proofErr w:type="spellEnd"/>
            <w:r w:rsidRPr="00D877D2">
              <w:rPr>
                <w:rFonts w:asciiTheme="majorHAnsi" w:hAnsiTheme="majorHAnsi"/>
                <w:sz w:val="22"/>
                <w:szCs w:val="22"/>
              </w:rPr>
              <w:t>) od M</w:t>
            </w:r>
          </w:p>
        </w:tc>
        <w:tc>
          <w:tcPr>
            <w:tcW w:w="1276" w:type="dxa"/>
          </w:tcPr>
          <w:p w14:paraId="4034CD50" w14:textId="77777777" w:rsidR="004771E4" w:rsidRPr="00D877D2" w:rsidRDefault="004771E4" w:rsidP="00391B9E">
            <w:pPr>
              <w:pStyle w:val="Zwykytekst"/>
              <w:spacing w:before="120"/>
              <w:jc w:val="both"/>
              <w:rPr>
                <w:rFonts w:asciiTheme="majorHAnsi" w:hAnsiTheme="majorHAnsi"/>
                <w:sz w:val="22"/>
                <w:szCs w:val="22"/>
              </w:rPr>
            </w:pPr>
            <w:r w:rsidRPr="00D877D2">
              <w:rPr>
                <w:rFonts w:asciiTheme="majorHAnsi" w:hAnsiTheme="majorHAnsi"/>
                <w:sz w:val="22"/>
                <w:szCs w:val="22"/>
              </w:rPr>
              <w:t>%</w:t>
            </w:r>
          </w:p>
        </w:tc>
        <w:tc>
          <w:tcPr>
            <w:tcW w:w="3402" w:type="dxa"/>
          </w:tcPr>
          <w:p w14:paraId="44B54004" w14:textId="77777777" w:rsidR="004771E4" w:rsidRPr="00D877D2" w:rsidRDefault="004771E4" w:rsidP="00391B9E">
            <w:pPr>
              <w:pStyle w:val="Zwykytekst"/>
              <w:spacing w:before="120"/>
              <w:jc w:val="both"/>
              <w:rPr>
                <w:rFonts w:asciiTheme="majorHAnsi" w:hAnsiTheme="majorHAnsi"/>
                <w:sz w:val="22"/>
                <w:szCs w:val="22"/>
              </w:rPr>
            </w:pPr>
          </w:p>
        </w:tc>
      </w:tr>
      <w:tr w:rsidR="004771E4" w:rsidRPr="00D877D2" w14:paraId="4DDA1F27" w14:textId="77777777" w:rsidTr="006A165D">
        <w:trPr>
          <w:trHeight w:val="833"/>
        </w:trPr>
        <w:tc>
          <w:tcPr>
            <w:tcW w:w="567" w:type="dxa"/>
          </w:tcPr>
          <w:p w14:paraId="7237236C" w14:textId="77777777" w:rsidR="004771E4" w:rsidRPr="00D877D2" w:rsidRDefault="004771E4" w:rsidP="00391B9E">
            <w:pPr>
              <w:pStyle w:val="Zwykytekst"/>
              <w:spacing w:before="120"/>
              <w:jc w:val="both"/>
              <w:rPr>
                <w:rFonts w:asciiTheme="majorHAnsi" w:hAnsiTheme="majorHAnsi"/>
                <w:sz w:val="22"/>
                <w:szCs w:val="22"/>
              </w:rPr>
            </w:pPr>
            <w:r w:rsidRPr="00D877D2">
              <w:rPr>
                <w:rFonts w:asciiTheme="majorHAnsi" w:hAnsiTheme="majorHAnsi"/>
                <w:sz w:val="22"/>
                <w:szCs w:val="22"/>
              </w:rPr>
              <w:t>5</w:t>
            </w:r>
          </w:p>
        </w:tc>
        <w:tc>
          <w:tcPr>
            <w:tcW w:w="4820" w:type="dxa"/>
          </w:tcPr>
          <w:p w14:paraId="4856D833" w14:textId="77777777" w:rsidR="004771E4" w:rsidRPr="00D877D2" w:rsidRDefault="004771E4" w:rsidP="00391B9E">
            <w:pPr>
              <w:pStyle w:val="Zwykytekst"/>
              <w:spacing w:before="120"/>
              <w:jc w:val="both"/>
              <w:rPr>
                <w:rFonts w:asciiTheme="majorHAnsi" w:hAnsiTheme="majorHAnsi"/>
                <w:sz w:val="22"/>
                <w:szCs w:val="22"/>
              </w:rPr>
            </w:pPr>
            <w:r w:rsidRPr="00D877D2">
              <w:rPr>
                <w:rFonts w:asciiTheme="majorHAnsi" w:hAnsiTheme="majorHAnsi"/>
                <w:sz w:val="22"/>
                <w:szCs w:val="22"/>
              </w:rPr>
              <w:t>KOSZTY POŚREDNIE (</w:t>
            </w:r>
            <w:proofErr w:type="spellStart"/>
            <w:r w:rsidRPr="00D877D2">
              <w:rPr>
                <w:rFonts w:asciiTheme="majorHAnsi" w:hAnsiTheme="majorHAnsi"/>
                <w:sz w:val="22"/>
                <w:szCs w:val="22"/>
              </w:rPr>
              <w:t>Kp</w:t>
            </w:r>
            <w:proofErr w:type="spellEnd"/>
            <w:r w:rsidRPr="00D877D2">
              <w:rPr>
                <w:rFonts w:asciiTheme="majorHAnsi" w:hAnsiTheme="majorHAnsi"/>
                <w:sz w:val="22"/>
                <w:szCs w:val="22"/>
              </w:rPr>
              <w:t>) od R+S</w:t>
            </w:r>
          </w:p>
        </w:tc>
        <w:tc>
          <w:tcPr>
            <w:tcW w:w="1276" w:type="dxa"/>
          </w:tcPr>
          <w:p w14:paraId="46B10102" w14:textId="77777777" w:rsidR="004771E4" w:rsidRPr="00D877D2" w:rsidRDefault="004771E4" w:rsidP="00391B9E">
            <w:pPr>
              <w:pStyle w:val="Zwykytekst"/>
              <w:spacing w:before="120"/>
              <w:jc w:val="both"/>
              <w:rPr>
                <w:rFonts w:asciiTheme="majorHAnsi" w:hAnsiTheme="majorHAnsi"/>
                <w:sz w:val="22"/>
                <w:szCs w:val="22"/>
              </w:rPr>
            </w:pPr>
            <w:r w:rsidRPr="00D877D2">
              <w:rPr>
                <w:rFonts w:asciiTheme="majorHAnsi" w:hAnsiTheme="majorHAnsi"/>
                <w:sz w:val="22"/>
                <w:szCs w:val="22"/>
              </w:rPr>
              <w:t>%</w:t>
            </w:r>
          </w:p>
        </w:tc>
        <w:tc>
          <w:tcPr>
            <w:tcW w:w="3402" w:type="dxa"/>
          </w:tcPr>
          <w:p w14:paraId="0F807376" w14:textId="77777777" w:rsidR="004771E4" w:rsidRPr="00D877D2" w:rsidRDefault="004771E4" w:rsidP="00391B9E">
            <w:pPr>
              <w:pStyle w:val="Zwykytekst"/>
              <w:spacing w:before="120"/>
              <w:jc w:val="both"/>
              <w:rPr>
                <w:rFonts w:asciiTheme="majorHAnsi" w:hAnsiTheme="majorHAnsi"/>
                <w:sz w:val="22"/>
                <w:szCs w:val="22"/>
              </w:rPr>
            </w:pPr>
          </w:p>
        </w:tc>
      </w:tr>
      <w:tr w:rsidR="004771E4" w:rsidRPr="00D877D2" w14:paraId="222D6734" w14:textId="77777777" w:rsidTr="006A165D">
        <w:trPr>
          <w:trHeight w:val="833"/>
        </w:trPr>
        <w:tc>
          <w:tcPr>
            <w:tcW w:w="567" w:type="dxa"/>
          </w:tcPr>
          <w:p w14:paraId="43E9F83B" w14:textId="77777777" w:rsidR="004771E4" w:rsidRPr="00D877D2" w:rsidRDefault="004771E4" w:rsidP="00391B9E">
            <w:pPr>
              <w:pStyle w:val="Zwykytekst"/>
              <w:spacing w:before="120"/>
              <w:jc w:val="both"/>
              <w:rPr>
                <w:rFonts w:asciiTheme="majorHAnsi" w:hAnsiTheme="majorHAnsi"/>
                <w:sz w:val="22"/>
                <w:szCs w:val="22"/>
              </w:rPr>
            </w:pPr>
            <w:r w:rsidRPr="00D877D2">
              <w:rPr>
                <w:rFonts w:asciiTheme="majorHAnsi" w:hAnsiTheme="majorHAnsi"/>
                <w:sz w:val="22"/>
                <w:szCs w:val="22"/>
              </w:rPr>
              <w:t>6</w:t>
            </w:r>
          </w:p>
        </w:tc>
        <w:tc>
          <w:tcPr>
            <w:tcW w:w="4820" w:type="dxa"/>
          </w:tcPr>
          <w:p w14:paraId="01E4B9D7" w14:textId="77777777" w:rsidR="004771E4" w:rsidRPr="00D877D2" w:rsidRDefault="004771E4" w:rsidP="00391B9E">
            <w:pPr>
              <w:pStyle w:val="Zwykytekst"/>
              <w:spacing w:before="120"/>
              <w:jc w:val="both"/>
              <w:rPr>
                <w:rFonts w:asciiTheme="majorHAnsi" w:hAnsiTheme="majorHAnsi"/>
                <w:sz w:val="22"/>
                <w:szCs w:val="22"/>
              </w:rPr>
            </w:pPr>
            <w:r w:rsidRPr="00D877D2">
              <w:rPr>
                <w:rFonts w:asciiTheme="majorHAnsi" w:hAnsiTheme="majorHAnsi"/>
                <w:sz w:val="22"/>
                <w:szCs w:val="22"/>
              </w:rPr>
              <w:t xml:space="preserve">ZYSK KALKULACYJNY (Z) od </w:t>
            </w:r>
            <w:proofErr w:type="spellStart"/>
            <w:r w:rsidRPr="00D877D2">
              <w:rPr>
                <w:rFonts w:asciiTheme="majorHAnsi" w:hAnsiTheme="majorHAnsi"/>
                <w:sz w:val="22"/>
                <w:szCs w:val="22"/>
              </w:rPr>
              <w:t>R+S+Kp</w:t>
            </w:r>
            <w:proofErr w:type="spellEnd"/>
          </w:p>
        </w:tc>
        <w:tc>
          <w:tcPr>
            <w:tcW w:w="1276" w:type="dxa"/>
          </w:tcPr>
          <w:p w14:paraId="3EBA2EBE" w14:textId="77777777" w:rsidR="004771E4" w:rsidRPr="00D877D2" w:rsidRDefault="004771E4" w:rsidP="00391B9E">
            <w:pPr>
              <w:pStyle w:val="Zwykytekst"/>
              <w:spacing w:before="120"/>
              <w:jc w:val="both"/>
              <w:rPr>
                <w:rFonts w:asciiTheme="majorHAnsi" w:hAnsiTheme="majorHAnsi"/>
                <w:sz w:val="22"/>
                <w:szCs w:val="22"/>
              </w:rPr>
            </w:pPr>
            <w:r w:rsidRPr="00D877D2">
              <w:rPr>
                <w:rFonts w:asciiTheme="majorHAnsi" w:hAnsiTheme="majorHAnsi"/>
                <w:sz w:val="22"/>
                <w:szCs w:val="22"/>
              </w:rPr>
              <w:t>%</w:t>
            </w:r>
          </w:p>
        </w:tc>
        <w:tc>
          <w:tcPr>
            <w:tcW w:w="3402" w:type="dxa"/>
          </w:tcPr>
          <w:p w14:paraId="07A00D5D" w14:textId="77777777" w:rsidR="004771E4" w:rsidRPr="00D877D2" w:rsidRDefault="004771E4" w:rsidP="00391B9E">
            <w:pPr>
              <w:pStyle w:val="Zwykytekst"/>
              <w:spacing w:before="120"/>
              <w:jc w:val="both"/>
              <w:rPr>
                <w:rFonts w:asciiTheme="majorHAnsi" w:hAnsiTheme="majorHAnsi"/>
                <w:sz w:val="22"/>
                <w:szCs w:val="22"/>
              </w:rPr>
            </w:pPr>
          </w:p>
        </w:tc>
      </w:tr>
    </w:tbl>
    <w:p w14:paraId="42DCF521" w14:textId="77777777" w:rsidR="004771E4" w:rsidRPr="00D877D2" w:rsidRDefault="004771E4" w:rsidP="00391B9E">
      <w:pPr>
        <w:pStyle w:val="Zwykytekst"/>
        <w:spacing w:before="120"/>
        <w:jc w:val="both"/>
        <w:rPr>
          <w:rFonts w:asciiTheme="majorHAnsi" w:hAnsiTheme="majorHAnsi"/>
          <w:sz w:val="22"/>
          <w:szCs w:val="22"/>
        </w:rPr>
      </w:pPr>
      <w:r w:rsidRPr="00D877D2">
        <w:rPr>
          <w:rFonts w:asciiTheme="majorHAnsi" w:hAnsiTheme="majorHAnsi"/>
          <w:sz w:val="22"/>
          <w:szCs w:val="22"/>
        </w:rPr>
        <w:t>Powyższy wykaz będzie stanowić podstawę kalkulacji cen robót nieprzewidzianych w opisie przedmiotu zamówienia i opisach robót w przedmiarach robót i/lub kosztorysie ofertowym.</w:t>
      </w:r>
    </w:p>
    <w:p w14:paraId="31B4D884" w14:textId="77777777" w:rsidR="004771E4" w:rsidRPr="00D877D2" w:rsidRDefault="004771E4" w:rsidP="00391B9E">
      <w:pPr>
        <w:pStyle w:val="Zwykytekst"/>
        <w:spacing w:before="120"/>
        <w:jc w:val="both"/>
        <w:rPr>
          <w:rFonts w:asciiTheme="majorHAnsi" w:hAnsiTheme="majorHAnsi"/>
          <w:sz w:val="22"/>
          <w:szCs w:val="22"/>
        </w:rPr>
      </w:pPr>
    </w:p>
    <w:p w14:paraId="01E31E84" w14:textId="77777777" w:rsidR="004771E4" w:rsidRPr="00D877D2" w:rsidRDefault="004771E4" w:rsidP="00391B9E">
      <w:pPr>
        <w:pStyle w:val="Zwykytekst"/>
        <w:spacing w:before="120"/>
        <w:jc w:val="both"/>
        <w:rPr>
          <w:rFonts w:asciiTheme="majorHAnsi" w:hAnsiTheme="majorHAnsi"/>
          <w:sz w:val="22"/>
          <w:szCs w:val="22"/>
        </w:rPr>
      </w:pPr>
    </w:p>
    <w:p w14:paraId="01166A46" w14:textId="77777777" w:rsidR="004771E4" w:rsidRPr="00D877D2" w:rsidRDefault="004771E4" w:rsidP="00391B9E">
      <w:pPr>
        <w:pStyle w:val="Zwykytekst"/>
        <w:spacing w:before="120"/>
        <w:jc w:val="both"/>
        <w:rPr>
          <w:rFonts w:asciiTheme="majorHAnsi" w:hAnsiTheme="majorHAnsi"/>
          <w:i/>
          <w:sz w:val="22"/>
          <w:szCs w:val="22"/>
        </w:rPr>
      </w:pPr>
      <w:r w:rsidRPr="00D877D2">
        <w:rPr>
          <w:rFonts w:asciiTheme="majorHAnsi" w:hAnsiTheme="majorHAnsi"/>
          <w:sz w:val="22"/>
          <w:szCs w:val="22"/>
        </w:rPr>
        <w:t>__________________ dnia _</w:t>
      </w:r>
      <w:proofErr w:type="gramStart"/>
      <w:r w:rsidRPr="00D877D2">
        <w:rPr>
          <w:rFonts w:asciiTheme="majorHAnsi" w:hAnsiTheme="majorHAnsi"/>
          <w:sz w:val="22"/>
          <w:szCs w:val="22"/>
        </w:rPr>
        <w:t>_._</w:t>
      </w:r>
      <w:proofErr w:type="gramEnd"/>
      <w:r w:rsidRPr="00D877D2">
        <w:rPr>
          <w:rFonts w:asciiTheme="majorHAnsi" w:hAnsiTheme="majorHAnsi"/>
          <w:sz w:val="22"/>
          <w:szCs w:val="22"/>
        </w:rPr>
        <w:t>_.201_ r.</w:t>
      </w:r>
    </w:p>
    <w:p w14:paraId="53F7BB60" w14:textId="77777777" w:rsidR="004771E4" w:rsidRPr="00D877D2" w:rsidRDefault="004771E4" w:rsidP="00391B9E">
      <w:pPr>
        <w:pStyle w:val="Zwykytekst"/>
        <w:spacing w:before="120"/>
        <w:ind w:left="4500"/>
        <w:jc w:val="both"/>
        <w:rPr>
          <w:rFonts w:asciiTheme="majorHAnsi" w:hAnsiTheme="majorHAnsi"/>
          <w:i/>
          <w:sz w:val="22"/>
          <w:szCs w:val="22"/>
        </w:rPr>
      </w:pPr>
      <w:r w:rsidRPr="00D877D2">
        <w:rPr>
          <w:rFonts w:asciiTheme="majorHAnsi" w:hAnsiTheme="majorHAnsi"/>
          <w:i/>
          <w:sz w:val="22"/>
          <w:szCs w:val="22"/>
        </w:rPr>
        <w:t xml:space="preserve">           ________________________________</w:t>
      </w:r>
    </w:p>
    <w:p w14:paraId="61DC2856" w14:textId="77777777" w:rsidR="004771E4" w:rsidRPr="00D877D2" w:rsidRDefault="004771E4" w:rsidP="00391B9E">
      <w:pPr>
        <w:pStyle w:val="Zwykytekst"/>
        <w:spacing w:before="120"/>
        <w:ind w:firstLine="3960"/>
        <w:jc w:val="both"/>
        <w:rPr>
          <w:rFonts w:asciiTheme="majorHAnsi" w:hAnsiTheme="majorHAnsi"/>
          <w:i/>
          <w:sz w:val="22"/>
          <w:szCs w:val="22"/>
        </w:rPr>
      </w:pPr>
      <w:r w:rsidRPr="00D877D2">
        <w:rPr>
          <w:rFonts w:asciiTheme="majorHAnsi" w:hAnsiTheme="majorHAnsi"/>
          <w:i/>
          <w:sz w:val="22"/>
          <w:szCs w:val="22"/>
        </w:rPr>
        <w:t xml:space="preserve">                    (podpis Wykonawcy/Wykonawców)</w:t>
      </w:r>
    </w:p>
    <w:p w14:paraId="56044980" w14:textId="77777777" w:rsidR="004771E4" w:rsidRPr="00D877D2" w:rsidRDefault="004771E4" w:rsidP="00391B9E">
      <w:pPr>
        <w:jc w:val="both"/>
        <w:rPr>
          <w:rFonts w:asciiTheme="majorHAnsi" w:hAnsiTheme="majorHAnsi"/>
          <w:b/>
          <w:sz w:val="22"/>
          <w:szCs w:val="22"/>
        </w:rPr>
      </w:pPr>
      <w:r w:rsidRPr="00D877D2">
        <w:rPr>
          <w:rFonts w:asciiTheme="majorHAnsi" w:hAnsiTheme="majorHAnsi"/>
          <w:sz w:val="22"/>
          <w:szCs w:val="22"/>
        </w:rPr>
        <w:br w:type="page"/>
      </w:r>
      <w:r w:rsidRPr="00D877D2">
        <w:rPr>
          <w:rFonts w:asciiTheme="majorHAnsi" w:hAnsiTheme="majorHAnsi"/>
          <w:b/>
          <w:sz w:val="22"/>
          <w:szCs w:val="22"/>
        </w:rPr>
        <w:lastRenderedPageBreak/>
        <w:t>ZAŁĄCZNIK NR 5</w:t>
      </w:r>
    </w:p>
    <w:p w14:paraId="7D84A0AB" w14:textId="77777777" w:rsidR="004771E4" w:rsidRPr="00D877D2" w:rsidRDefault="004771E4" w:rsidP="00391B9E">
      <w:pPr>
        <w:jc w:val="both"/>
        <w:outlineLvl w:val="0"/>
        <w:rPr>
          <w:rFonts w:asciiTheme="majorHAnsi" w:hAnsiTheme="majorHAnsi"/>
          <w:b/>
          <w:sz w:val="22"/>
          <w:szCs w:val="22"/>
        </w:rPr>
      </w:pPr>
      <w:r w:rsidRPr="00D877D2">
        <w:rPr>
          <w:rFonts w:asciiTheme="majorHAnsi" w:hAnsiTheme="majorHAnsi"/>
          <w:b/>
          <w:sz w:val="22"/>
          <w:szCs w:val="22"/>
        </w:rPr>
        <w:t>do Formularza oferty</w:t>
      </w:r>
    </w:p>
    <w:p w14:paraId="6414B2E9" w14:textId="77777777" w:rsidR="004771E4" w:rsidRPr="00D877D2" w:rsidRDefault="004771E4" w:rsidP="00391B9E">
      <w:pPr>
        <w:jc w:val="both"/>
        <w:rPr>
          <w:rFonts w:asciiTheme="majorHAnsi" w:hAnsiTheme="majorHAnsi"/>
          <w:sz w:val="22"/>
          <w:szCs w:val="22"/>
        </w:rPr>
      </w:pPr>
    </w:p>
    <w:tbl>
      <w:tblPr>
        <w:tblW w:w="0" w:type="auto"/>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3119"/>
        <w:gridCol w:w="6590"/>
      </w:tblGrid>
      <w:tr w:rsidR="004771E4" w:rsidRPr="00D877D2" w14:paraId="6F87A820" w14:textId="77777777" w:rsidTr="006A165D">
        <w:trPr>
          <w:trHeight w:val="1271"/>
        </w:trPr>
        <w:tc>
          <w:tcPr>
            <w:tcW w:w="3119" w:type="dxa"/>
            <w:tcBorders>
              <w:top w:val="nil"/>
              <w:left w:val="nil"/>
              <w:bottom w:val="nil"/>
              <w:right w:val="nil"/>
            </w:tcBorders>
          </w:tcPr>
          <w:p w14:paraId="092078FA" w14:textId="77777777" w:rsidR="004771E4" w:rsidRPr="00D877D2" w:rsidRDefault="004771E4" w:rsidP="00391B9E">
            <w:pPr>
              <w:jc w:val="both"/>
              <w:rPr>
                <w:rFonts w:asciiTheme="majorHAnsi" w:hAnsiTheme="majorHAnsi"/>
                <w:sz w:val="22"/>
                <w:szCs w:val="22"/>
              </w:rPr>
            </w:pPr>
          </w:p>
          <w:p w14:paraId="3DCDCA9D" w14:textId="77777777" w:rsidR="004771E4" w:rsidRPr="00D877D2" w:rsidRDefault="004771E4" w:rsidP="00391B9E">
            <w:pPr>
              <w:jc w:val="both"/>
              <w:rPr>
                <w:rFonts w:asciiTheme="majorHAnsi" w:hAnsiTheme="majorHAnsi"/>
                <w:sz w:val="22"/>
                <w:szCs w:val="22"/>
              </w:rPr>
            </w:pPr>
          </w:p>
          <w:p w14:paraId="1AE2C0EE" w14:textId="77777777" w:rsidR="004771E4" w:rsidRPr="00D877D2" w:rsidRDefault="004771E4" w:rsidP="00391B9E">
            <w:pPr>
              <w:jc w:val="both"/>
              <w:rPr>
                <w:rFonts w:asciiTheme="majorHAnsi" w:hAnsiTheme="majorHAnsi"/>
                <w:i/>
                <w:sz w:val="22"/>
                <w:szCs w:val="22"/>
              </w:rPr>
            </w:pPr>
          </w:p>
          <w:p w14:paraId="0810206A" w14:textId="77777777" w:rsidR="004771E4" w:rsidRPr="00D877D2" w:rsidRDefault="004771E4" w:rsidP="00391B9E">
            <w:pPr>
              <w:jc w:val="both"/>
              <w:rPr>
                <w:rFonts w:asciiTheme="majorHAnsi" w:hAnsiTheme="majorHAnsi"/>
                <w:i/>
                <w:sz w:val="22"/>
                <w:szCs w:val="22"/>
              </w:rPr>
            </w:pPr>
            <w:r w:rsidRPr="00D877D2">
              <w:rPr>
                <w:rFonts w:asciiTheme="majorHAnsi" w:hAnsiTheme="majorHAnsi"/>
                <w:i/>
                <w:sz w:val="22"/>
                <w:szCs w:val="22"/>
              </w:rPr>
              <w:t>(pieczęć Wykonawcy/Wykonawców)</w:t>
            </w:r>
          </w:p>
        </w:tc>
        <w:tc>
          <w:tcPr>
            <w:tcW w:w="6590" w:type="dxa"/>
            <w:tcBorders>
              <w:top w:val="single" w:sz="4" w:space="0" w:color="auto"/>
              <w:left w:val="single" w:sz="4" w:space="0" w:color="auto"/>
              <w:bottom w:val="single" w:sz="4" w:space="0" w:color="auto"/>
              <w:right w:val="single" w:sz="4" w:space="0" w:color="auto"/>
            </w:tcBorders>
            <w:shd w:val="pct5" w:color="auto" w:fill="auto"/>
          </w:tcPr>
          <w:p w14:paraId="6DB82D97" w14:textId="77777777" w:rsidR="004771E4" w:rsidRPr="00D877D2" w:rsidRDefault="004771E4" w:rsidP="00391B9E">
            <w:pPr>
              <w:jc w:val="both"/>
              <w:rPr>
                <w:rFonts w:asciiTheme="majorHAnsi" w:hAnsiTheme="majorHAnsi"/>
                <w:sz w:val="22"/>
                <w:szCs w:val="22"/>
              </w:rPr>
            </w:pPr>
          </w:p>
          <w:p w14:paraId="4DB9E4B4" w14:textId="77777777" w:rsidR="004771E4" w:rsidRPr="00D877D2" w:rsidRDefault="004771E4" w:rsidP="00391B9E">
            <w:pPr>
              <w:jc w:val="both"/>
              <w:rPr>
                <w:rFonts w:asciiTheme="majorHAnsi" w:hAnsiTheme="majorHAnsi"/>
                <w:b/>
                <w:sz w:val="22"/>
                <w:szCs w:val="22"/>
              </w:rPr>
            </w:pPr>
            <w:r w:rsidRPr="00D877D2">
              <w:rPr>
                <w:rFonts w:asciiTheme="majorHAnsi" w:hAnsiTheme="majorHAnsi"/>
                <w:b/>
                <w:sz w:val="22"/>
                <w:szCs w:val="22"/>
              </w:rPr>
              <w:t>ASPEKT ŚRODOWISKOWY</w:t>
            </w:r>
          </w:p>
        </w:tc>
      </w:tr>
    </w:tbl>
    <w:p w14:paraId="4249D28E" w14:textId="77777777" w:rsidR="004771E4" w:rsidRPr="00D877D2" w:rsidRDefault="004771E4" w:rsidP="00391B9E">
      <w:pPr>
        <w:jc w:val="both"/>
        <w:rPr>
          <w:rFonts w:asciiTheme="majorHAnsi" w:hAnsiTheme="majorHAnsi"/>
          <w:b/>
          <w:sz w:val="22"/>
          <w:szCs w:val="22"/>
        </w:rPr>
      </w:pPr>
    </w:p>
    <w:p w14:paraId="251F600A" w14:textId="77777777" w:rsidR="004771E4" w:rsidRPr="00D877D2" w:rsidRDefault="004771E4" w:rsidP="00391B9E">
      <w:pPr>
        <w:jc w:val="both"/>
        <w:rPr>
          <w:rFonts w:asciiTheme="majorHAnsi" w:hAnsiTheme="majorHAnsi"/>
          <w:bCs/>
          <w:sz w:val="22"/>
          <w:szCs w:val="22"/>
        </w:rPr>
      </w:pPr>
      <w:r w:rsidRPr="00D877D2">
        <w:rPr>
          <w:rFonts w:asciiTheme="majorHAnsi" w:hAnsiTheme="majorHAnsi"/>
          <w:b/>
          <w:sz w:val="22"/>
          <w:szCs w:val="22"/>
        </w:rPr>
        <w:t xml:space="preserve">Składając ofertę w przetargu nieograniczonym na: </w:t>
      </w:r>
      <w:r w:rsidRPr="00D877D2">
        <w:rPr>
          <w:rFonts w:asciiTheme="majorHAnsi" w:hAnsiTheme="majorHAnsi"/>
          <w:bCs/>
          <w:sz w:val="22"/>
          <w:szCs w:val="22"/>
        </w:rPr>
        <w:t>____________________________________</w:t>
      </w:r>
    </w:p>
    <w:p w14:paraId="3FB419ED" w14:textId="77777777" w:rsidR="004771E4" w:rsidRPr="00D877D2" w:rsidRDefault="004771E4" w:rsidP="00391B9E">
      <w:pPr>
        <w:jc w:val="both"/>
        <w:rPr>
          <w:rFonts w:asciiTheme="majorHAnsi" w:hAnsiTheme="majorHAnsi"/>
          <w:bCs/>
          <w:sz w:val="22"/>
          <w:szCs w:val="22"/>
        </w:rPr>
      </w:pPr>
    </w:p>
    <w:p w14:paraId="7B537F12" w14:textId="77777777" w:rsidR="004771E4" w:rsidRPr="00D877D2" w:rsidRDefault="004771E4" w:rsidP="00391B9E">
      <w:pPr>
        <w:jc w:val="both"/>
        <w:rPr>
          <w:rFonts w:asciiTheme="majorHAnsi" w:hAnsiTheme="majorHAnsi"/>
          <w:bCs/>
          <w:sz w:val="22"/>
          <w:szCs w:val="22"/>
        </w:rPr>
      </w:pPr>
      <w:r w:rsidRPr="00D877D2">
        <w:rPr>
          <w:rFonts w:asciiTheme="majorHAnsi" w:hAnsiTheme="majorHAnsi"/>
          <w:bCs/>
          <w:sz w:val="22"/>
          <w:szCs w:val="22"/>
        </w:rPr>
        <w:t>________________________________________________________________________________</w:t>
      </w:r>
    </w:p>
    <w:p w14:paraId="4D3EDDE8" w14:textId="77777777" w:rsidR="004771E4" w:rsidRPr="00D877D2" w:rsidRDefault="004771E4" w:rsidP="00391B9E">
      <w:pPr>
        <w:jc w:val="both"/>
        <w:rPr>
          <w:rFonts w:asciiTheme="majorHAnsi" w:hAnsiTheme="majorHAnsi"/>
          <w:bCs/>
          <w:sz w:val="22"/>
          <w:szCs w:val="22"/>
        </w:rPr>
      </w:pPr>
    </w:p>
    <w:p w14:paraId="7FD3FD98" w14:textId="77777777" w:rsidR="004771E4" w:rsidRPr="00D877D2" w:rsidRDefault="004771E4" w:rsidP="00391B9E">
      <w:pPr>
        <w:jc w:val="both"/>
        <w:rPr>
          <w:rStyle w:val="FontStyle11"/>
          <w:rFonts w:asciiTheme="majorHAnsi" w:hAnsiTheme="majorHAnsi"/>
          <w:bCs/>
        </w:rPr>
      </w:pPr>
      <w:r w:rsidRPr="00D877D2">
        <w:rPr>
          <w:rFonts w:asciiTheme="majorHAnsi" w:hAnsiTheme="majorHAnsi"/>
          <w:bCs/>
          <w:sz w:val="22"/>
          <w:szCs w:val="22"/>
        </w:rPr>
        <w:t>________________________________________________________________________________</w:t>
      </w:r>
    </w:p>
    <w:p w14:paraId="02B4BB24" w14:textId="77777777" w:rsidR="004771E4" w:rsidRPr="00D877D2" w:rsidRDefault="004771E4" w:rsidP="00391B9E">
      <w:pPr>
        <w:pStyle w:val="Zwykytekst"/>
        <w:spacing w:line="288" w:lineRule="auto"/>
        <w:jc w:val="both"/>
        <w:rPr>
          <w:rFonts w:asciiTheme="majorHAnsi" w:hAnsiTheme="majorHAnsi"/>
          <w:b/>
          <w:sz w:val="22"/>
          <w:szCs w:val="22"/>
        </w:rPr>
      </w:pPr>
      <w:r w:rsidRPr="00D877D2">
        <w:rPr>
          <w:rFonts w:asciiTheme="majorHAnsi" w:hAnsiTheme="majorHAnsi"/>
          <w:b/>
          <w:sz w:val="22"/>
          <w:szCs w:val="22"/>
        </w:rPr>
        <w:t>oświadczamy, że:</w:t>
      </w:r>
    </w:p>
    <w:p w14:paraId="6A7BFE8F" w14:textId="77777777" w:rsidR="004771E4" w:rsidRPr="00D877D2" w:rsidRDefault="0038710F" w:rsidP="00391B9E">
      <w:pPr>
        <w:pStyle w:val="Zwykytekst"/>
        <w:spacing w:line="288" w:lineRule="auto"/>
        <w:jc w:val="both"/>
        <w:rPr>
          <w:rFonts w:asciiTheme="majorHAnsi" w:hAnsiTheme="majorHAnsi"/>
          <w:sz w:val="22"/>
          <w:szCs w:val="22"/>
        </w:rPr>
      </w:pPr>
      <w:r w:rsidRPr="00D877D2">
        <w:rPr>
          <w:rFonts w:asciiTheme="majorHAnsi" w:hAnsiTheme="majorHAnsi"/>
          <w:sz w:val="22"/>
          <w:szCs w:val="22"/>
        </w:rPr>
        <w:t xml:space="preserve">Składamy deklarację*, iż </w:t>
      </w:r>
      <w:r w:rsidR="004771E4" w:rsidRPr="00D877D2">
        <w:rPr>
          <w:rFonts w:asciiTheme="majorHAnsi" w:hAnsiTheme="majorHAnsi"/>
          <w:sz w:val="22"/>
          <w:szCs w:val="22"/>
        </w:rPr>
        <w:t>do budowy nie zostaną wykorzystane:</w:t>
      </w:r>
    </w:p>
    <w:p w14:paraId="31E1B3C8" w14:textId="77777777" w:rsidR="004771E4" w:rsidRPr="00D877D2" w:rsidRDefault="004771E4" w:rsidP="00E129EC">
      <w:pPr>
        <w:numPr>
          <w:ilvl w:val="2"/>
          <w:numId w:val="95"/>
        </w:numPr>
        <w:spacing w:line="264" w:lineRule="auto"/>
        <w:jc w:val="both"/>
        <w:rPr>
          <w:rFonts w:asciiTheme="majorHAnsi" w:hAnsiTheme="majorHAnsi"/>
          <w:bCs/>
          <w:spacing w:val="4"/>
          <w:sz w:val="22"/>
          <w:szCs w:val="22"/>
        </w:rPr>
      </w:pPr>
      <w:r w:rsidRPr="00D877D2">
        <w:rPr>
          <w:rFonts w:asciiTheme="majorHAnsi" w:hAnsiTheme="majorHAnsi"/>
          <w:bCs/>
          <w:spacing w:val="4"/>
          <w:sz w:val="22"/>
          <w:szCs w:val="22"/>
        </w:rPr>
        <w:t xml:space="preserve">wyroby zawierające </w:t>
      </w:r>
      <w:proofErr w:type="spellStart"/>
      <w:r w:rsidRPr="00D877D2">
        <w:rPr>
          <w:rFonts w:asciiTheme="majorHAnsi" w:hAnsiTheme="majorHAnsi"/>
          <w:bCs/>
          <w:spacing w:val="4"/>
          <w:sz w:val="22"/>
          <w:szCs w:val="22"/>
        </w:rPr>
        <w:t>heksafluorek</w:t>
      </w:r>
      <w:proofErr w:type="spellEnd"/>
      <w:r w:rsidRPr="00D877D2">
        <w:rPr>
          <w:rFonts w:asciiTheme="majorHAnsi" w:hAnsiTheme="majorHAnsi"/>
          <w:bCs/>
          <w:spacing w:val="4"/>
          <w:sz w:val="22"/>
          <w:szCs w:val="22"/>
        </w:rPr>
        <w:t xml:space="preserve"> siarki (SF6);</w:t>
      </w:r>
    </w:p>
    <w:p w14:paraId="3ABAC57D" w14:textId="77777777" w:rsidR="004771E4" w:rsidRPr="00D877D2" w:rsidRDefault="004771E4" w:rsidP="00E129EC">
      <w:pPr>
        <w:numPr>
          <w:ilvl w:val="2"/>
          <w:numId w:val="95"/>
        </w:numPr>
        <w:spacing w:line="264" w:lineRule="auto"/>
        <w:jc w:val="both"/>
        <w:rPr>
          <w:rFonts w:asciiTheme="majorHAnsi" w:hAnsiTheme="majorHAnsi"/>
          <w:bCs/>
          <w:spacing w:val="4"/>
          <w:sz w:val="22"/>
          <w:szCs w:val="22"/>
        </w:rPr>
      </w:pPr>
      <w:r w:rsidRPr="00D877D2">
        <w:rPr>
          <w:rFonts w:asciiTheme="majorHAnsi" w:hAnsiTheme="majorHAnsi"/>
          <w:bCs/>
          <w:spacing w:val="4"/>
          <w:sz w:val="22"/>
          <w:szCs w:val="22"/>
        </w:rPr>
        <w:t>farby oraz lakiery do użycia wewnątrz budynków o zawartości rozpuszczalników (lotnych związków organicznych (LZO) o temperaturze wrzenia nie wyższej niż 250°C) powyżej:</w:t>
      </w:r>
    </w:p>
    <w:p w14:paraId="2A373157" w14:textId="77777777" w:rsidR="004771E4" w:rsidRPr="00D877D2" w:rsidRDefault="004771E4" w:rsidP="00E129EC">
      <w:pPr>
        <w:numPr>
          <w:ilvl w:val="2"/>
          <w:numId w:val="96"/>
        </w:numPr>
        <w:tabs>
          <w:tab w:val="clear" w:pos="720"/>
          <w:tab w:val="num" w:pos="851"/>
        </w:tabs>
        <w:spacing w:line="264" w:lineRule="auto"/>
        <w:ind w:left="851" w:hanging="425"/>
        <w:jc w:val="both"/>
        <w:rPr>
          <w:rFonts w:asciiTheme="majorHAnsi" w:hAnsiTheme="majorHAnsi"/>
          <w:bCs/>
          <w:spacing w:val="4"/>
          <w:sz w:val="22"/>
          <w:szCs w:val="22"/>
        </w:rPr>
      </w:pPr>
      <w:r w:rsidRPr="00D877D2">
        <w:rPr>
          <w:rFonts w:asciiTheme="majorHAnsi" w:hAnsiTheme="majorHAnsi"/>
          <w:bCs/>
          <w:spacing w:val="4"/>
          <w:sz w:val="22"/>
          <w:szCs w:val="22"/>
        </w:rPr>
        <w:t>w przypadku farb ściennych (zgodnie z EN 13300): 30 g/l (minus woda),</w:t>
      </w:r>
    </w:p>
    <w:p w14:paraId="226CA3C9" w14:textId="77777777" w:rsidR="004771E4" w:rsidRPr="00D877D2" w:rsidRDefault="004771E4" w:rsidP="00E129EC">
      <w:pPr>
        <w:numPr>
          <w:ilvl w:val="2"/>
          <w:numId w:val="96"/>
        </w:numPr>
        <w:tabs>
          <w:tab w:val="clear" w:pos="720"/>
          <w:tab w:val="num" w:pos="851"/>
        </w:tabs>
        <w:spacing w:line="264" w:lineRule="auto"/>
        <w:ind w:left="851" w:hanging="425"/>
        <w:jc w:val="both"/>
        <w:rPr>
          <w:rFonts w:asciiTheme="majorHAnsi" w:hAnsiTheme="majorHAnsi"/>
          <w:bCs/>
          <w:spacing w:val="4"/>
          <w:sz w:val="22"/>
          <w:szCs w:val="22"/>
        </w:rPr>
      </w:pPr>
      <w:r w:rsidRPr="00D877D2">
        <w:rPr>
          <w:rFonts w:asciiTheme="majorHAnsi" w:hAnsiTheme="majorHAnsi"/>
          <w:bCs/>
          <w:spacing w:val="4"/>
          <w:sz w:val="22"/>
          <w:szCs w:val="22"/>
        </w:rPr>
        <w:t>w przypadku innych farb o wydajności co najmniej 15 m2/l i sile krycia 98 %: 250 g/l (minus woda),</w:t>
      </w:r>
    </w:p>
    <w:p w14:paraId="3CD40CF1" w14:textId="77777777" w:rsidR="004771E4" w:rsidRPr="00D877D2" w:rsidRDefault="004771E4" w:rsidP="00E129EC">
      <w:pPr>
        <w:numPr>
          <w:ilvl w:val="2"/>
          <w:numId w:val="96"/>
        </w:numPr>
        <w:tabs>
          <w:tab w:val="clear" w:pos="720"/>
          <w:tab w:val="num" w:pos="851"/>
        </w:tabs>
        <w:spacing w:line="264" w:lineRule="auto"/>
        <w:ind w:left="851" w:hanging="425"/>
        <w:jc w:val="both"/>
        <w:rPr>
          <w:rFonts w:asciiTheme="majorHAnsi" w:hAnsiTheme="majorHAnsi"/>
          <w:bCs/>
          <w:spacing w:val="4"/>
          <w:sz w:val="22"/>
          <w:szCs w:val="22"/>
        </w:rPr>
      </w:pPr>
      <w:r w:rsidRPr="00D877D2">
        <w:rPr>
          <w:rFonts w:asciiTheme="majorHAnsi" w:hAnsiTheme="majorHAnsi"/>
          <w:spacing w:val="4"/>
          <w:sz w:val="22"/>
          <w:szCs w:val="22"/>
        </w:rPr>
        <w:t>w przypadku wszystkich pozostałych wyrobów (w tym farby inne niż ścienne o wydajności poniżej 15 m2/l, lakiery, bejce do drewna, preparaty do pokrywania podłóg, farby do podłóg oraz produkty pochodne): 180 g/l (minus woda).</w:t>
      </w:r>
    </w:p>
    <w:p w14:paraId="2E0158DC" w14:textId="77777777" w:rsidR="004771E4" w:rsidRPr="00D877D2" w:rsidRDefault="004771E4" w:rsidP="00391B9E">
      <w:pPr>
        <w:spacing w:line="264" w:lineRule="auto"/>
        <w:ind w:left="851"/>
        <w:jc w:val="both"/>
        <w:rPr>
          <w:rFonts w:asciiTheme="majorHAnsi" w:hAnsiTheme="majorHAnsi"/>
          <w:bCs/>
          <w:spacing w:val="4"/>
          <w:sz w:val="22"/>
          <w:szCs w:val="22"/>
        </w:rPr>
      </w:pPr>
    </w:p>
    <w:p w14:paraId="04BACB90" w14:textId="77777777" w:rsidR="004771E4" w:rsidRPr="00D877D2" w:rsidRDefault="004771E4" w:rsidP="00391B9E">
      <w:pPr>
        <w:spacing w:line="264" w:lineRule="auto"/>
        <w:jc w:val="both"/>
        <w:rPr>
          <w:rFonts w:asciiTheme="majorHAnsi" w:hAnsiTheme="majorHAnsi"/>
          <w:bCs/>
          <w:spacing w:val="4"/>
          <w:sz w:val="22"/>
          <w:szCs w:val="22"/>
        </w:rPr>
      </w:pPr>
    </w:p>
    <w:p w14:paraId="0D200C69" w14:textId="77777777" w:rsidR="004771E4" w:rsidRPr="00D877D2" w:rsidRDefault="004771E4" w:rsidP="00391B9E">
      <w:pPr>
        <w:spacing w:line="264" w:lineRule="auto"/>
        <w:jc w:val="both"/>
        <w:rPr>
          <w:rFonts w:asciiTheme="majorHAnsi" w:hAnsiTheme="majorHAnsi"/>
          <w:bCs/>
          <w:spacing w:val="4"/>
          <w:sz w:val="22"/>
          <w:szCs w:val="22"/>
        </w:rPr>
      </w:pPr>
      <w:r w:rsidRPr="00D877D2">
        <w:rPr>
          <w:rFonts w:asciiTheme="majorHAnsi" w:hAnsiTheme="majorHAnsi"/>
          <w:bCs/>
          <w:spacing w:val="4"/>
          <w:sz w:val="22"/>
          <w:szCs w:val="22"/>
        </w:rPr>
        <w:t xml:space="preserve">*w przypadku braku składania deklaracji </w:t>
      </w:r>
      <w:r w:rsidR="0038710F" w:rsidRPr="00D877D2">
        <w:rPr>
          <w:rFonts w:asciiTheme="majorHAnsi" w:hAnsiTheme="majorHAnsi"/>
          <w:bCs/>
          <w:spacing w:val="4"/>
          <w:sz w:val="22"/>
          <w:szCs w:val="22"/>
        </w:rPr>
        <w:t>należy</w:t>
      </w:r>
      <w:r w:rsidRPr="00D877D2">
        <w:rPr>
          <w:rFonts w:asciiTheme="majorHAnsi" w:hAnsiTheme="majorHAnsi"/>
          <w:bCs/>
          <w:spacing w:val="4"/>
          <w:sz w:val="22"/>
          <w:szCs w:val="22"/>
        </w:rPr>
        <w:t xml:space="preserve"> skreślić </w:t>
      </w:r>
      <w:r w:rsidR="0038710F" w:rsidRPr="00D877D2">
        <w:rPr>
          <w:rFonts w:asciiTheme="majorHAnsi" w:hAnsiTheme="majorHAnsi"/>
          <w:bCs/>
          <w:spacing w:val="4"/>
          <w:sz w:val="22"/>
          <w:szCs w:val="22"/>
        </w:rPr>
        <w:t xml:space="preserve">wydrukować formularz i skreślić </w:t>
      </w:r>
      <w:r w:rsidRPr="00D877D2">
        <w:rPr>
          <w:rFonts w:asciiTheme="majorHAnsi" w:hAnsiTheme="majorHAnsi"/>
          <w:bCs/>
          <w:spacing w:val="4"/>
          <w:sz w:val="22"/>
          <w:szCs w:val="22"/>
        </w:rPr>
        <w:t>treść deklaracji.</w:t>
      </w:r>
    </w:p>
    <w:p w14:paraId="2188DB5B" w14:textId="77777777" w:rsidR="004771E4" w:rsidRPr="00D877D2" w:rsidRDefault="004771E4" w:rsidP="00391B9E">
      <w:pPr>
        <w:pStyle w:val="Zwykytekst"/>
        <w:spacing w:before="120" w:line="288" w:lineRule="auto"/>
        <w:jc w:val="both"/>
        <w:rPr>
          <w:rFonts w:asciiTheme="majorHAnsi" w:hAnsiTheme="majorHAnsi"/>
          <w:sz w:val="22"/>
          <w:szCs w:val="22"/>
        </w:rPr>
      </w:pPr>
    </w:p>
    <w:p w14:paraId="1A540947" w14:textId="77777777" w:rsidR="004771E4" w:rsidRPr="00D877D2" w:rsidRDefault="004771E4" w:rsidP="00391B9E">
      <w:pPr>
        <w:pStyle w:val="Zwykytekst"/>
        <w:spacing w:before="120" w:line="288" w:lineRule="auto"/>
        <w:jc w:val="both"/>
        <w:rPr>
          <w:rFonts w:asciiTheme="majorHAnsi" w:hAnsiTheme="majorHAnsi"/>
          <w:sz w:val="22"/>
          <w:szCs w:val="22"/>
        </w:rPr>
      </w:pPr>
      <w:r w:rsidRPr="00D877D2">
        <w:rPr>
          <w:rFonts w:asciiTheme="majorHAnsi" w:hAnsiTheme="majorHAnsi"/>
          <w:sz w:val="22"/>
          <w:szCs w:val="22"/>
        </w:rPr>
        <w:t>__________________ dnia _</w:t>
      </w:r>
      <w:proofErr w:type="gramStart"/>
      <w:r w:rsidRPr="00D877D2">
        <w:rPr>
          <w:rFonts w:asciiTheme="majorHAnsi" w:hAnsiTheme="majorHAnsi"/>
          <w:sz w:val="22"/>
          <w:szCs w:val="22"/>
        </w:rPr>
        <w:t>_._</w:t>
      </w:r>
      <w:proofErr w:type="gramEnd"/>
      <w:r w:rsidRPr="00D877D2">
        <w:rPr>
          <w:rFonts w:asciiTheme="majorHAnsi" w:hAnsiTheme="majorHAnsi"/>
          <w:sz w:val="22"/>
          <w:szCs w:val="22"/>
        </w:rPr>
        <w:t>_.201_ r.</w:t>
      </w:r>
    </w:p>
    <w:p w14:paraId="24F4ACC1" w14:textId="77777777" w:rsidR="004771E4" w:rsidRPr="00D877D2" w:rsidRDefault="004771E4" w:rsidP="00391B9E">
      <w:pPr>
        <w:pStyle w:val="Zwykytekst"/>
        <w:spacing w:before="120" w:line="288" w:lineRule="auto"/>
        <w:ind w:firstLine="3960"/>
        <w:jc w:val="both"/>
        <w:rPr>
          <w:rFonts w:asciiTheme="majorHAnsi" w:hAnsiTheme="majorHAnsi"/>
          <w:sz w:val="22"/>
          <w:szCs w:val="22"/>
        </w:rPr>
      </w:pPr>
      <w:r w:rsidRPr="00D877D2">
        <w:rPr>
          <w:rFonts w:asciiTheme="majorHAnsi" w:hAnsiTheme="majorHAnsi"/>
          <w:sz w:val="22"/>
          <w:szCs w:val="22"/>
        </w:rPr>
        <w:t xml:space="preserve">                       ______________________________</w:t>
      </w:r>
    </w:p>
    <w:p w14:paraId="59943849" w14:textId="08EBACE0" w:rsidR="004771E4" w:rsidRPr="00D877D2" w:rsidRDefault="004771E4" w:rsidP="00391B9E">
      <w:pPr>
        <w:jc w:val="both"/>
        <w:rPr>
          <w:rFonts w:asciiTheme="majorHAnsi" w:hAnsiTheme="majorHAnsi"/>
          <w:sz w:val="22"/>
          <w:szCs w:val="22"/>
        </w:rPr>
      </w:pPr>
      <w:r w:rsidRPr="00D877D2">
        <w:rPr>
          <w:rFonts w:asciiTheme="majorHAnsi" w:hAnsiTheme="majorHAnsi"/>
          <w:sz w:val="22"/>
          <w:szCs w:val="22"/>
        </w:rPr>
        <w:t xml:space="preserve">                     </w:t>
      </w:r>
      <w:r w:rsidR="006C38D7">
        <w:rPr>
          <w:rFonts w:asciiTheme="majorHAnsi" w:hAnsiTheme="majorHAnsi"/>
          <w:sz w:val="22"/>
          <w:szCs w:val="22"/>
        </w:rPr>
        <w:t xml:space="preserve">                                                                              </w:t>
      </w:r>
      <w:r w:rsidRPr="00D877D2">
        <w:rPr>
          <w:rFonts w:asciiTheme="majorHAnsi" w:hAnsiTheme="majorHAnsi"/>
          <w:sz w:val="22"/>
          <w:szCs w:val="22"/>
        </w:rPr>
        <w:t xml:space="preserve">     (podpis Wykonawcy/Wykonawców)</w:t>
      </w:r>
    </w:p>
    <w:p w14:paraId="26402FFF" w14:textId="77777777" w:rsidR="00D52E68" w:rsidRPr="00D877D2" w:rsidRDefault="004771E4" w:rsidP="008542A0">
      <w:pPr>
        <w:pStyle w:val="rozdzia"/>
        <w:rPr>
          <w:rFonts w:asciiTheme="majorHAnsi" w:hAnsiTheme="majorHAnsi"/>
        </w:rPr>
      </w:pPr>
      <w:r w:rsidRPr="00D877D2">
        <w:rPr>
          <w:rFonts w:asciiTheme="majorHAnsi" w:hAnsiTheme="majorHAnsi"/>
        </w:rPr>
        <w:br w:type="page"/>
      </w:r>
    </w:p>
    <w:p w14:paraId="077E1D8F" w14:textId="77777777" w:rsidR="00D27BEB" w:rsidRPr="00D877D2" w:rsidRDefault="00D27BEB" w:rsidP="00391B9E">
      <w:pPr>
        <w:spacing w:line="288" w:lineRule="auto"/>
        <w:jc w:val="both"/>
        <w:rPr>
          <w:rFonts w:asciiTheme="majorHAnsi" w:hAnsiTheme="majorHAnsi"/>
          <w:sz w:val="22"/>
          <w:szCs w:val="22"/>
        </w:rPr>
      </w:pPr>
    </w:p>
    <w:p w14:paraId="0C40BB36" w14:textId="77777777" w:rsidR="00D27BEB" w:rsidRPr="00D877D2" w:rsidRDefault="00D27BEB" w:rsidP="00391B9E">
      <w:pPr>
        <w:spacing w:line="288" w:lineRule="auto"/>
        <w:jc w:val="both"/>
        <w:rPr>
          <w:rFonts w:asciiTheme="majorHAnsi" w:hAnsiTheme="majorHAnsi"/>
          <w:sz w:val="22"/>
          <w:szCs w:val="22"/>
        </w:rPr>
      </w:pPr>
    </w:p>
    <w:p w14:paraId="2A5ACC4D" w14:textId="77777777" w:rsidR="00D27BEB" w:rsidRPr="00D877D2" w:rsidRDefault="00D27BEB" w:rsidP="00391B9E">
      <w:pPr>
        <w:spacing w:line="288" w:lineRule="auto"/>
        <w:jc w:val="both"/>
        <w:rPr>
          <w:rFonts w:asciiTheme="majorHAnsi" w:hAnsiTheme="majorHAnsi"/>
          <w:sz w:val="22"/>
          <w:szCs w:val="22"/>
        </w:rPr>
      </w:pPr>
    </w:p>
    <w:p w14:paraId="785C7CF6" w14:textId="77777777" w:rsidR="00D27BEB" w:rsidRPr="00D877D2" w:rsidRDefault="00D27BEB" w:rsidP="00391B9E">
      <w:pPr>
        <w:spacing w:line="288" w:lineRule="auto"/>
        <w:jc w:val="both"/>
        <w:rPr>
          <w:rFonts w:asciiTheme="majorHAnsi" w:hAnsiTheme="majorHAnsi"/>
          <w:sz w:val="22"/>
          <w:szCs w:val="22"/>
        </w:rPr>
      </w:pPr>
    </w:p>
    <w:p w14:paraId="0F32E527" w14:textId="77777777" w:rsidR="00D27BEB" w:rsidRPr="00D877D2" w:rsidRDefault="00D27BEB" w:rsidP="00391B9E">
      <w:pPr>
        <w:spacing w:line="288" w:lineRule="auto"/>
        <w:jc w:val="both"/>
        <w:rPr>
          <w:rFonts w:asciiTheme="majorHAnsi" w:hAnsiTheme="majorHAnsi"/>
          <w:sz w:val="22"/>
          <w:szCs w:val="22"/>
        </w:rPr>
      </w:pPr>
    </w:p>
    <w:p w14:paraId="2E8DBF58" w14:textId="77777777" w:rsidR="00D27BEB" w:rsidRPr="00D877D2" w:rsidRDefault="00D27BEB" w:rsidP="00391B9E">
      <w:pPr>
        <w:spacing w:line="288" w:lineRule="auto"/>
        <w:jc w:val="both"/>
        <w:rPr>
          <w:rFonts w:asciiTheme="majorHAnsi" w:hAnsiTheme="majorHAnsi"/>
          <w:sz w:val="22"/>
          <w:szCs w:val="22"/>
        </w:rPr>
      </w:pPr>
    </w:p>
    <w:p w14:paraId="0EF252F6" w14:textId="77777777" w:rsidR="00D27BEB" w:rsidRPr="00D877D2" w:rsidRDefault="00D27BEB" w:rsidP="00391B9E">
      <w:pPr>
        <w:spacing w:line="288" w:lineRule="auto"/>
        <w:jc w:val="both"/>
        <w:rPr>
          <w:rFonts w:asciiTheme="majorHAnsi" w:hAnsiTheme="majorHAnsi"/>
          <w:sz w:val="22"/>
          <w:szCs w:val="22"/>
        </w:rPr>
      </w:pPr>
    </w:p>
    <w:p w14:paraId="01655F7E" w14:textId="77777777" w:rsidR="00DA5146" w:rsidRPr="00D877D2" w:rsidRDefault="00DA5146" w:rsidP="008542A0">
      <w:pPr>
        <w:pStyle w:val="rozdzia"/>
        <w:rPr>
          <w:rFonts w:asciiTheme="majorHAnsi" w:hAnsiTheme="majorHAnsi"/>
        </w:rPr>
      </w:pPr>
      <w:r w:rsidRPr="00D877D2">
        <w:rPr>
          <w:rFonts w:asciiTheme="majorHAnsi" w:hAnsiTheme="majorHAnsi"/>
        </w:rPr>
        <w:t>ROZDZIAŁ IV</w:t>
      </w:r>
    </w:p>
    <w:p w14:paraId="290D1A20" w14:textId="77777777" w:rsidR="004B4E4E" w:rsidRPr="00D877D2" w:rsidRDefault="00DA5146" w:rsidP="00391B9E">
      <w:pPr>
        <w:pStyle w:val="Zwykytekst"/>
        <w:spacing w:before="120" w:line="288" w:lineRule="auto"/>
        <w:jc w:val="both"/>
        <w:rPr>
          <w:rFonts w:asciiTheme="majorHAnsi" w:hAnsiTheme="majorHAnsi"/>
          <w:b/>
          <w:sz w:val="22"/>
          <w:szCs w:val="22"/>
        </w:rPr>
      </w:pPr>
      <w:r w:rsidRPr="00D877D2">
        <w:rPr>
          <w:rFonts w:asciiTheme="majorHAnsi" w:hAnsiTheme="majorHAnsi"/>
          <w:b/>
          <w:sz w:val="22"/>
          <w:szCs w:val="22"/>
        </w:rPr>
        <w:t>OPIS PRZEDMIOTU ZAMÓWIENIA</w:t>
      </w:r>
    </w:p>
    <w:p w14:paraId="76AFFDB0" w14:textId="77777777" w:rsidR="001F640E" w:rsidRPr="00D877D2" w:rsidRDefault="001F640E" w:rsidP="004B4E4E">
      <w:pPr>
        <w:pStyle w:val="Zwykytekst"/>
        <w:spacing w:before="120"/>
        <w:jc w:val="both"/>
        <w:rPr>
          <w:rFonts w:asciiTheme="majorHAnsi" w:hAnsiTheme="majorHAnsi"/>
          <w:b/>
          <w:sz w:val="22"/>
          <w:szCs w:val="22"/>
        </w:rPr>
      </w:pPr>
      <w:r w:rsidRPr="00D877D2">
        <w:rPr>
          <w:rFonts w:asciiTheme="majorHAnsi" w:hAnsiTheme="majorHAnsi"/>
          <w:b/>
          <w:sz w:val="22"/>
          <w:szCs w:val="22"/>
        </w:rPr>
        <w:t xml:space="preserve">Załącznik nr 1 </w:t>
      </w:r>
      <w:r w:rsidR="00BD7192" w:rsidRPr="00D877D2">
        <w:rPr>
          <w:rFonts w:asciiTheme="majorHAnsi" w:hAnsiTheme="majorHAnsi"/>
          <w:b/>
          <w:sz w:val="22"/>
          <w:szCs w:val="22"/>
        </w:rPr>
        <w:t>- Specyfikacja</w:t>
      </w:r>
      <w:r w:rsidRPr="00D877D2">
        <w:rPr>
          <w:rFonts w:asciiTheme="majorHAnsi" w:hAnsiTheme="majorHAnsi"/>
          <w:b/>
          <w:sz w:val="22"/>
          <w:szCs w:val="22"/>
        </w:rPr>
        <w:t xml:space="preserve"> Technicznego Wykonania i Odbioru Robót Budowlanych</w:t>
      </w:r>
    </w:p>
    <w:p w14:paraId="58A439E4" w14:textId="77777777" w:rsidR="009D6ECA" w:rsidRDefault="009D6ECA" w:rsidP="0031452B">
      <w:pPr>
        <w:pStyle w:val="Zwykytekst"/>
        <w:spacing w:before="120"/>
        <w:jc w:val="both"/>
        <w:rPr>
          <w:rFonts w:asciiTheme="majorHAnsi" w:hAnsiTheme="majorHAnsi"/>
          <w:b/>
          <w:sz w:val="22"/>
          <w:szCs w:val="22"/>
        </w:rPr>
      </w:pPr>
      <w:r w:rsidRPr="00D877D2">
        <w:rPr>
          <w:rFonts w:asciiTheme="majorHAnsi" w:hAnsiTheme="majorHAnsi"/>
          <w:b/>
          <w:sz w:val="22"/>
          <w:szCs w:val="22"/>
        </w:rPr>
        <w:t xml:space="preserve">Załącznik nr </w:t>
      </w:r>
      <w:proofErr w:type="gramStart"/>
      <w:r w:rsidRPr="00D877D2">
        <w:rPr>
          <w:rFonts w:asciiTheme="majorHAnsi" w:hAnsiTheme="majorHAnsi"/>
          <w:b/>
          <w:sz w:val="22"/>
          <w:szCs w:val="22"/>
        </w:rPr>
        <w:t>2  -</w:t>
      </w:r>
      <w:proofErr w:type="gramEnd"/>
      <w:r w:rsidRPr="00D877D2">
        <w:rPr>
          <w:rFonts w:asciiTheme="majorHAnsi" w:hAnsiTheme="majorHAnsi"/>
          <w:b/>
          <w:sz w:val="22"/>
          <w:szCs w:val="22"/>
        </w:rPr>
        <w:t xml:space="preserve"> Przedmiar Robót</w:t>
      </w:r>
    </w:p>
    <w:p w14:paraId="3B2C3CFC" w14:textId="77777777" w:rsidR="00190586" w:rsidRPr="00D877D2" w:rsidRDefault="00190586" w:rsidP="0031452B">
      <w:pPr>
        <w:tabs>
          <w:tab w:val="left" w:pos="3240"/>
          <w:tab w:val="left" w:pos="5940"/>
        </w:tabs>
        <w:spacing w:before="120"/>
        <w:jc w:val="both"/>
        <w:rPr>
          <w:rFonts w:asciiTheme="majorHAnsi" w:hAnsiTheme="majorHAnsi"/>
          <w:b/>
          <w:sz w:val="22"/>
          <w:szCs w:val="22"/>
        </w:rPr>
      </w:pPr>
    </w:p>
    <w:p w14:paraId="2B2C759A" w14:textId="77777777" w:rsidR="00024C20" w:rsidRPr="00D877D2" w:rsidRDefault="00D27DDE" w:rsidP="00391B9E">
      <w:pPr>
        <w:pStyle w:val="Zwykytekst"/>
        <w:ind w:left="1843" w:hanging="1843"/>
        <w:jc w:val="both"/>
        <w:rPr>
          <w:rFonts w:asciiTheme="majorHAnsi" w:hAnsiTheme="majorHAnsi"/>
          <w:b/>
          <w:sz w:val="22"/>
          <w:szCs w:val="22"/>
        </w:rPr>
      </w:pPr>
      <w:r w:rsidRPr="00D877D2">
        <w:rPr>
          <w:rFonts w:asciiTheme="majorHAnsi" w:hAnsiTheme="majorHAnsi"/>
          <w:b/>
          <w:sz w:val="22"/>
          <w:szCs w:val="22"/>
        </w:rPr>
        <w:br w:type="page"/>
      </w:r>
      <w:r w:rsidR="00024C20" w:rsidRPr="00D877D2">
        <w:rPr>
          <w:rFonts w:asciiTheme="majorHAnsi" w:hAnsiTheme="majorHAnsi"/>
          <w:b/>
          <w:sz w:val="22"/>
          <w:szCs w:val="22"/>
        </w:rPr>
        <w:lastRenderedPageBreak/>
        <w:t>Warunki ogólne:</w:t>
      </w:r>
    </w:p>
    <w:p w14:paraId="63A8578E" w14:textId="391CD45A" w:rsidR="0083774F" w:rsidRPr="00D877D2" w:rsidRDefault="00922135" w:rsidP="00E129EC">
      <w:pPr>
        <w:pStyle w:val="Stopka"/>
        <w:numPr>
          <w:ilvl w:val="0"/>
          <w:numId w:val="29"/>
        </w:numPr>
        <w:ind w:left="426" w:hanging="426"/>
        <w:jc w:val="both"/>
        <w:rPr>
          <w:rFonts w:asciiTheme="majorHAnsi" w:hAnsiTheme="majorHAnsi"/>
          <w:bCs/>
          <w:color w:val="0000FF"/>
          <w:sz w:val="22"/>
          <w:szCs w:val="22"/>
        </w:rPr>
      </w:pPr>
      <w:r w:rsidRPr="00D877D2">
        <w:rPr>
          <w:rFonts w:asciiTheme="majorHAnsi" w:hAnsiTheme="majorHAnsi"/>
          <w:sz w:val="22"/>
          <w:szCs w:val="22"/>
        </w:rPr>
        <w:t>Przedmiotem zamówienia jest</w:t>
      </w:r>
      <w:r w:rsidR="004B7FC3" w:rsidRPr="00D877D2">
        <w:rPr>
          <w:rFonts w:asciiTheme="majorHAnsi" w:hAnsiTheme="majorHAnsi"/>
          <w:sz w:val="22"/>
          <w:szCs w:val="22"/>
        </w:rPr>
        <w:t>:</w:t>
      </w:r>
      <w:r w:rsidR="0031452B">
        <w:rPr>
          <w:rFonts w:asciiTheme="majorHAnsi" w:hAnsiTheme="majorHAnsi"/>
          <w:sz w:val="22"/>
          <w:szCs w:val="22"/>
        </w:rPr>
        <w:t xml:space="preserve"> </w:t>
      </w:r>
      <w:r w:rsidR="0031452B">
        <w:rPr>
          <w:rFonts w:asciiTheme="majorHAnsi" w:hAnsiTheme="majorHAnsi"/>
          <w:b/>
          <w:bCs/>
          <w:color w:val="0000FF"/>
          <w:sz w:val="22"/>
          <w:szCs w:val="22"/>
        </w:rPr>
        <w:t xml:space="preserve">Wykonanie </w:t>
      </w:r>
      <w:r w:rsidR="003F1020">
        <w:rPr>
          <w:rFonts w:asciiTheme="majorHAnsi" w:hAnsiTheme="majorHAnsi"/>
          <w:b/>
          <w:bCs/>
          <w:color w:val="0000FF"/>
          <w:sz w:val="22"/>
          <w:szCs w:val="22"/>
        </w:rPr>
        <w:t>remontu pomieszczenia 033 ST, piwnicy i hartowni</w:t>
      </w:r>
      <w:r w:rsidR="00B1328C">
        <w:rPr>
          <w:rFonts w:asciiTheme="majorHAnsi" w:hAnsiTheme="majorHAnsi"/>
          <w:b/>
          <w:bCs/>
          <w:color w:val="0000FF"/>
          <w:sz w:val="22"/>
          <w:szCs w:val="22"/>
        </w:rPr>
        <w:br/>
      </w:r>
      <w:r w:rsidR="003F1020">
        <w:rPr>
          <w:rFonts w:asciiTheme="majorHAnsi" w:hAnsiTheme="majorHAnsi"/>
          <w:b/>
          <w:bCs/>
          <w:color w:val="0000FF"/>
          <w:sz w:val="22"/>
          <w:szCs w:val="22"/>
        </w:rPr>
        <w:t xml:space="preserve">w </w:t>
      </w:r>
      <w:r w:rsidR="00B1328C">
        <w:rPr>
          <w:rFonts w:asciiTheme="majorHAnsi" w:hAnsiTheme="majorHAnsi"/>
          <w:b/>
          <w:bCs/>
          <w:color w:val="0000FF"/>
          <w:sz w:val="22"/>
          <w:szCs w:val="22"/>
        </w:rPr>
        <w:t>budynku</w:t>
      </w:r>
      <w:r w:rsidR="0031452B">
        <w:rPr>
          <w:rFonts w:asciiTheme="majorHAnsi" w:hAnsiTheme="majorHAnsi"/>
          <w:b/>
          <w:bCs/>
          <w:color w:val="0000FF"/>
          <w:sz w:val="22"/>
          <w:szCs w:val="22"/>
        </w:rPr>
        <w:t xml:space="preserve"> </w:t>
      </w:r>
      <w:r w:rsidR="003F1020">
        <w:rPr>
          <w:rFonts w:asciiTheme="majorHAnsi" w:hAnsiTheme="majorHAnsi"/>
          <w:b/>
          <w:bCs/>
          <w:color w:val="0000FF"/>
          <w:sz w:val="22"/>
          <w:szCs w:val="22"/>
        </w:rPr>
        <w:t>Starym</w:t>
      </w:r>
      <w:r w:rsidR="0031452B">
        <w:rPr>
          <w:rFonts w:asciiTheme="majorHAnsi" w:hAnsiTheme="majorHAnsi"/>
          <w:b/>
          <w:bCs/>
          <w:color w:val="0000FF"/>
          <w:sz w:val="22"/>
          <w:szCs w:val="22"/>
        </w:rPr>
        <w:t xml:space="preserve"> </w:t>
      </w:r>
      <w:r w:rsidR="0031452B" w:rsidRPr="00D877D2">
        <w:rPr>
          <w:rFonts w:asciiTheme="majorHAnsi" w:hAnsiTheme="majorHAnsi"/>
          <w:b/>
          <w:bCs/>
          <w:color w:val="0000FF"/>
          <w:sz w:val="22"/>
          <w:szCs w:val="22"/>
        </w:rPr>
        <w:t>Technologicznym</w:t>
      </w:r>
      <w:r w:rsidR="0031452B">
        <w:rPr>
          <w:rFonts w:asciiTheme="majorHAnsi" w:hAnsiTheme="majorHAnsi"/>
          <w:b/>
          <w:bCs/>
          <w:color w:val="0000FF"/>
          <w:sz w:val="22"/>
          <w:szCs w:val="22"/>
        </w:rPr>
        <w:t>, przy ul. Narbutta 8</w:t>
      </w:r>
      <w:r w:rsidR="003F1020">
        <w:rPr>
          <w:rFonts w:asciiTheme="majorHAnsi" w:hAnsiTheme="majorHAnsi"/>
          <w:b/>
          <w:bCs/>
          <w:color w:val="0000FF"/>
          <w:sz w:val="22"/>
          <w:szCs w:val="22"/>
        </w:rPr>
        <w:t>6</w:t>
      </w:r>
      <w:r w:rsidR="0031452B">
        <w:rPr>
          <w:rFonts w:asciiTheme="majorHAnsi" w:hAnsiTheme="majorHAnsi"/>
          <w:b/>
          <w:bCs/>
          <w:color w:val="0000FF"/>
          <w:sz w:val="22"/>
          <w:szCs w:val="22"/>
        </w:rPr>
        <w:t>, 02-524 Warszawa</w:t>
      </w:r>
      <w:r w:rsidR="008F7305" w:rsidRPr="00D877D2">
        <w:rPr>
          <w:rFonts w:asciiTheme="majorHAnsi" w:hAnsiTheme="majorHAnsi"/>
          <w:bCs/>
          <w:color w:val="0000FF"/>
          <w:sz w:val="22"/>
          <w:szCs w:val="22"/>
        </w:rPr>
        <w:t>.</w:t>
      </w:r>
      <w:r w:rsidR="00B1328C">
        <w:rPr>
          <w:rFonts w:asciiTheme="majorHAnsi" w:hAnsiTheme="majorHAnsi"/>
          <w:bCs/>
          <w:color w:val="0000FF"/>
          <w:sz w:val="22"/>
          <w:szCs w:val="22"/>
        </w:rPr>
        <w:t xml:space="preserve">  </w:t>
      </w:r>
      <w:r w:rsidR="0083774F" w:rsidRPr="00D877D2">
        <w:rPr>
          <w:rFonts w:asciiTheme="majorHAnsi" w:hAnsiTheme="majorHAnsi"/>
          <w:sz w:val="22"/>
          <w:szCs w:val="22"/>
        </w:rPr>
        <w:t>zgodnie przedmiarami robót</w:t>
      </w:r>
      <w:r w:rsidR="00C16A5C" w:rsidRPr="00D877D2">
        <w:rPr>
          <w:rFonts w:asciiTheme="majorHAnsi" w:hAnsiTheme="majorHAnsi"/>
          <w:sz w:val="22"/>
          <w:szCs w:val="22"/>
        </w:rPr>
        <w:t xml:space="preserve"> i kosztorysami </w:t>
      </w:r>
      <w:r w:rsidR="00065244" w:rsidRPr="00D877D2">
        <w:rPr>
          <w:rFonts w:asciiTheme="majorHAnsi" w:hAnsiTheme="majorHAnsi"/>
          <w:sz w:val="22"/>
          <w:szCs w:val="22"/>
        </w:rPr>
        <w:t>ś</w:t>
      </w:r>
      <w:r w:rsidR="00C16A5C" w:rsidRPr="00D877D2">
        <w:rPr>
          <w:rFonts w:asciiTheme="majorHAnsi" w:hAnsiTheme="majorHAnsi"/>
          <w:sz w:val="22"/>
          <w:szCs w:val="22"/>
        </w:rPr>
        <w:t>lepymi</w:t>
      </w:r>
      <w:r w:rsidR="0083774F" w:rsidRPr="00D877D2">
        <w:rPr>
          <w:rFonts w:asciiTheme="majorHAnsi" w:hAnsiTheme="majorHAnsi"/>
          <w:sz w:val="22"/>
          <w:szCs w:val="22"/>
        </w:rPr>
        <w:t>.</w:t>
      </w:r>
    </w:p>
    <w:p w14:paraId="4C33CEC8" w14:textId="77777777" w:rsidR="0083774F" w:rsidRPr="00D877D2" w:rsidRDefault="0083774F" w:rsidP="00E129EC">
      <w:pPr>
        <w:numPr>
          <w:ilvl w:val="0"/>
          <w:numId w:val="29"/>
        </w:numPr>
        <w:tabs>
          <w:tab w:val="center" w:pos="426"/>
        </w:tabs>
        <w:ind w:left="426" w:hanging="426"/>
        <w:jc w:val="both"/>
        <w:rPr>
          <w:rFonts w:asciiTheme="majorHAnsi" w:hAnsiTheme="majorHAnsi"/>
          <w:sz w:val="22"/>
          <w:szCs w:val="22"/>
        </w:rPr>
      </w:pPr>
      <w:r w:rsidRPr="00D877D2">
        <w:rPr>
          <w:rFonts w:asciiTheme="majorHAnsi" w:hAnsiTheme="majorHAnsi"/>
          <w:sz w:val="22"/>
          <w:szCs w:val="22"/>
        </w:rPr>
        <w:t xml:space="preserve">W ramach zadania będącego przedmiotem postępowania przetargowego Wykonawca zobowiązuje się do wykonania </w:t>
      </w:r>
      <w:r w:rsidRPr="00D877D2">
        <w:rPr>
          <w:rFonts w:asciiTheme="majorHAnsi" w:hAnsiTheme="majorHAnsi"/>
          <w:color w:val="000000" w:themeColor="text1"/>
          <w:sz w:val="22"/>
          <w:szCs w:val="22"/>
        </w:rPr>
        <w:t>robót budowlanych</w:t>
      </w:r>
      <w:r w:rsidRPr="00D877D2">
        <w:rPr>
          <w:rFonts w:asciiTheme="majorHAnsi" w:hAnsiTheme="majorHAnsi"/>
          <w:sz w:val="22"/>
          <w:szCs w:val="22"/>
        </w:rPr>
        <w:t xml:space="preserve">, </w:t>
      </w:r>
      <w:r w:rsidR="00F612D5" w:rsidRPr="00D877D2">
        <w:rPr>
          <w:rFonts w:asciiTheme="majorHAnsi" w:hAnsiTheme="majorHAnsi"/>
          <w:sz w:val="22"/>
          <w:szCs w:val="22"/>
        </w:rPr>
        <w:t xml:space="preserve">a </w:t>
      </w:r>
      <w:r w:rsidR="00F612D5" w:rsidRPr="00D877D2">
        <w:rPr>
          <w:rFonts w:asciiTheme="majorHAnsi" w:hAnsiTheme="majorHAnsi"/>
          <w:color w:val="000000" w:themeColor="text1"/>
          <w:sz w:val="22"/>
          <w:szCs w:val="22"/>
        </w:rPr>
        <w:t>także</w:t>
      </w:r>
      <w:r w:rsidRPr="00D877D2">
        <w:rPr>
          <w:rFonts w:asciiTheme="majorHAnsi" w:hAnsiTheme="majorHAnsi"/>
          <w:color w:val="000000" w:themeColor="text1"/>
          <w:sz w:val="22"/>
          <w:szCs w:val="22"/>
        </w:rPr>
        <w:t xml:space="preserve"> montażu </w:t>
      </w:r>
      <w:r w:rsidR="0001444B" w:rsidRPr="00D877D2">
        <w:rPr>
          <w:rFonts w:asciiTheme="majorHAnsi" w:hAnsiTheme="majorHAnsi"/>
          <w:color w:val="000000" w:themeColor="text1"/>
          <w:sz w:val="22"/>
          <w:szCs w:val="22"/>
        </w:rPr>
        <w:t>instalacji elektrycznych</w:t>
      </w:r>
      <w:r w:rsidR="0057334B" w:rsidRPr="00D877D2">
        <w:rPr>
          <w:rFonts w:asciiTheme="majorHAnsi" w:hAnsiTheme="majorHAnsi"/>
          <w:color w:val="000000" w:themeColor="text1"/>
          <w:sz w:val="22"/>
          <w:szCs w:val="22"/>
        </w:rPr>
        <w:t>.</w:t>
      </w:r>
    </w:p>
    <w:p w14:paraId="7A90B395" w14:textId="57C0E47A" w:rsidR="0083774F" w:rsidRPr="00D877D2" w:rsidRDefault="0083774F" w:rsidP="00E129EC">
      <w:pPr>
        <w:numPr>
          <w:ilvl w:val="0"/>
          <w:numId w:val="29"/>
        </w:numPr>
        <w:tabs>
          <w:tab w:val="center" w:pos="426"/>
        </w:tabs>
        <w:ind w:left="426" w:hanging="426"/>
        <w:jc w:val="both"/>
        <w:rPr>
          <w:rFonts w:asciiTheme="majorHAnsi" w:hAnsiTheme="majorHAnsi"/>
          <w:sz w:val="22"/>
          <w:szCs w:val="22"/>
        </w:rPr>
      </w:pPr>
      <w:r w:rsidRPr="00D877D2">
        <w:rPr>
          <w:rFonts w:asciiTheme="majorHAnsi" w:hAnsiTheme="majorHAnsi"/>
          <w:sz w:val="22"/>
          <w:szCs w:val="22"/>
        </w:rPr>
        <w:t xml:space="preserve">W związku z tym, że przedmiot zamówienia przeznaczony jest do użytku osób fizycznych, w tym pracowników i studentów </w:t>
      </w:r>
      <w:r w:rsidR="0092151A" w:rsidRPr="00D877D2">
        <w:rPr>
          <w:rFonts w:asciiTheme="majorHAnsi" w:hAnsiTheme="majorHAnsi"/>
          <w:sz w:val="22"/>
          <w:szCs w:val="22"/>
        </w:rPr>
        <w:t>Z</w:t>
      </w:r>
      <w:r w:rsidRPr="00D877D2">
        <w:rPr>
          <w:rFonts w:asciiTheme="majorHAnsi" w:hAnsiTheme="majorHAnsi"/>
          <w:sz w:val="22"/>
          <w:szCs w:val="22"/>
        </w:rPr>
        <w:t xml:space="preserve">amawiającego, </w:t>
      </w:r>
      <w:r w:rsidRPr="00EF603A">
        <w:rPr>
          <w:rFonts w:asciiTheme="majorHAnsi" w:hAnsiTheme="majorHAnsi"/>
          <w:sz w:val="22"/>
          <w:szCs w:val="22"/>
        </w:rPr>
        <w:t xml:space="preserve">Wykonawca jest zobowiązany do spełnienia wszelkich wymagań w zakresie dostępności przebudowywanych pomieszczeń dla </w:t>
      </w:r>
      <w:r w:rsidR="00BD7192" w:rsidRPr="00EF603A">
        <w:rPr>
          <w:rFonts w:asciiTheme="majorHAnsi" w:hAnsiTheme="majorHAnsi"/>
          <w:sz w:val="22"/>
          <w:szCs w:val="22"/>
        </w:rPr>
        <w:t>osób z niepełnosprawnością</w:t>
      </w:r>
      <w:r w:rsidRPr="00EF603A">
        <w:rPr>
          <w:rFonts w:asciiTheme="majorHAnsi" w:hAnsiTheme="majorHAnsi"/>
          <w:sz w:val="22"/>
          <w:szCs w:val="22"/>
        </w:rPr>
        <w:t xml:space="preserve"> zgodnie z wymogami ustawy z dnia 7 lipca 1994 r. – Prawo budowlane</w:t>
      </w:r>
      <w:r w:rsidRPr="00D877D2">
        <w:rPr>
          <w:rFonts w:asciiTheme="majorHAnsi" w:hAnsiTheme="majorHAnsi"/>
          <w:sz w:val="22"/>
          <w:szCs w:val="22"/>
        </w:rPr>
        <w:t xml:space="preserve"> (Dz. U. z 201</w:t>
      </w:r>
      <w:r w:rsidR="006C06D4">
        <w:rPr>
          <w:rFonts w:asciiTheme="majorHAnsi" w:hAnsiTheme="majorHAnsi"/>
          <w:sz w:val="22"/>
          <w:szCs w:val="22"/>
        </w:rPr>
        <w:t>8</w:t>
      </w:r>
      <w:r w:rsidRPr="00D877D2">
        <w:rPr>
          <w:rFonts w:asciiTheme="majorHAnsi" w:hAnsiTheme="majorHAnsi"/>
          <w:sz w:val="22"/>
          <w:szCs w:val="22"/>
        </w:rPr>
        <w:t xml:space="preserve"> r. poz. </w:t>
      </w:r>
      <w:r w:rsidR="007F4762">
        <w:rPr>
          <w:rFonts w:asciiTheme="majorHAnsi" w:hAnsiTheme="majorHAnsi"/>
          <w:sz w:val="22"/>
          <w:szCs w:val="22"/>
        </w:rPr>
        <w:t>1202</w:t>
      </w:r>
      <w:r w:rsidR="000B3863" w:rsidRPr="00D877D2">
        <w:rPr>
          <w:rFonts w:asciiTheme="majorHAnsi" w:hAnsiTheme="majorHAnsi"/>
          <w:sz w:val="22"/>
          <w:szCs w:val="22"/>
        </w:rPr>
        <w:t xml:space="preserve"> z późn. zm.</w:t>
      </w:r>
      <w:r w:rsidRPr="00D877D2">
        <w:rPr>
          <w:rFonts w:asciiTheme="majorHAnsi" w:hAnsiTheme="majorHAnsi"/>
          <w:sz w:val="22"/>
          <w:szCs w:val="22"/>
        </w:rPr>
        <w:t xml:space="preserve">) oraz Rozporządzenia Ministra Infrastruktury z dnia 12 kwietnia 2002 r. w sprawie warunków technicznych, jakim powinny odpowiadać budynki i ich usytuowanie. </w:t>
      </w:r>
    </w:p>
    <w:p w14:paraId="1C464EAC" w14:textId="77777777" w:rsidR="0083774F" w:rsidRPr="00D877D2" w:rsidRDefault="0083774F" w:rsidP="00E129EC">
      <w:pPr>
        <w:numPr>
          <w:ilvl w:val="0"/>
          <w:numId w:val="29"/>
        </w:numPr>
        <w:tabs>
          <w:tab w:val="center" w:pos="426"/>
        </w:tabs>
        <w:ind w:left="426" w:hanging="426"/>
        <w:jc w:val="both"/>
        <w:rPr>
          <w:rFonts w:asciiTheme="majorHAnsi" w:hAnsiTheme="majorHAnsi"/>
          <w:sz w:val="22"/>
          <w:szCs w:val="22"/>
        </w:rPr>
      </w:pPr>
      <w:r w:rsidRPr="00D877D2">
        <w:rPr>
          <w:rFonts w:asciiTheme="majorHAnsi" w:hAnsiTheme="majorHAnsi"/>
          <w:b/>
          <w:sz w:val="22"/>
          <w:szCs w:val="22"/>
        </w:rPr>
        <w:t xml:space="preserve">Wymagania dotyczące zatrudnienia na umowę o prace zgodnie z przepisem art. 29 ust. 4 ustawy </w:t>
      </w:r>
      <w:proofErr w:type="spellStart"/>
      <w:r w:rsidRPr="00D877D2">
        <w:rPr>
          <w:rFonts w:asciiTheme="majorHAnsi" w:hAnsiTheme="majorHAnsi"/>
          <w:b/>
          <w:sz w:val="22"/>
          <w:szCs w:val="22"/>
        </w:rPr>
        <w:t>Pzp</w:t>
      </w:r>
      <w:proofErr w:type="spellEnd"/>
      <w:r w:rsidRPr="00D877D2">
        <w:rPr>
          <w:rFonts w:asciiTheme="majorHAnsi" w:hAnsiTheme="majorHAnsi"/>
          <w:b/>
          <w:sz w:val="22"/>
          <w:szCs w:val="22"/>
        </w:rPr>
        <w:t>.</w:t>
      </w:r>
    </w:p>
    <w:p w14:paraId="5044D38E" w14:textId="77777777" w:rsidR="0083774F" w:rsidRPr="00D877D2" w:rsidRDefault="0083774F" w:rsidP="00E129EC">
      <w:pPr>
        <w:numPr>
          <w:ilvl w:val="1"/>
          <w:numId w:val="29"/>
        </w:numPr>
        <w:tabs>
          <w:tab w:val="center" w:pos="426"/>
        </w:tabs>
        <w:ind w:left="426" w:hanging="426"/>
        <w:jc w:val="both"/>
        <w:rPr>
          <w:rFonts w:asciiTheme="majorHAnsi" w:hAnsiTheme="majorHAnsi"/>
          <w:sz w:val="22"/>
          <w:szCs w:val="22"/>
        </w:rPr>
      </w:pPr>
      <w:r w:rsidRPr="00D877D2">
        <w:rPr>
          <w:rFonts w:asciiTheme="majorHAnsi" w:hAnsiTheme="majorHAnsi"/>
          <w:sz w:val="22"/>
          <w:szCs w:val="22"/>
        </w:rPr>
        <w:t xml:space="preserve">Zamawiający wymaga, aby osoby uczestniczące w realizacji zamówienia poprzez świadczenie na rzecz </w:t>
      </w:r>
      <w:r w:rsidR="00754629" w:rsidRPr="00D877D2">
        <w:rPr>
          <w:rFonts w:asciiTheme="majorHAnsi" w:hAnsiTheme="majorHAnsi"/>
          <w:sz w:val="22"/>
          <w:szCs w:val="22"/>
        </w:rPr>
        <w:t>W</w:t>
      </w:r>
      <w:r w:rsidRPr="00D877D2">
        <w:rPr>
          <w:rFonts w:asciiTheme="majorHAnsi" w:hAnsiTheme="majorHAnsi"/>
          <w:sz w:val="22"/>
          <w:szCs w:val="22"/>
        </w:rPr>
        <w:t xml:space="preserve">ykonawcy lub </w:t>
      </w:r>
      <w:r w:rsidR="00754629" w:rsidRPr="00D877D2">
        <w:rPr>
          <w:rFonts w:asciiTheme="majorHAnsi" w:hAnsiTheme="majorHAnsi"/>
          <w:sz w:val="22"/>
          <w:szCs w:val="22"/>
        </w:rPr>
        <w:t>P</w:t>
      </w:r>
      <w:r w:rsidRPr="00D877D2">
        <w:rPr>
          <w:rFonts w:asciiTheme="majorHAnsi" w:hAnsiTheme="majorHAnsi"/>
          <w:sz w:val="22"/>
          <w:szCs w:val="22"/>
        </w:rPr>
        <w:t xml:space="preserve">odwykonawcy pracy w sposób określony w art. 22 </w:t>
      </w:r>
      <w:r w:rsidRPr="00D877D2">
        <w:rPr>
          <w:rFonts w:asciiTheme="majorHAnsi" w:hAnsiTheme="majorHAnsi" w:cs="Calibri"/>
          <w:sz w:val="22"/>
          <w:szCs w:val="22"/>
        </w:rPr>
        <w:t>§</w:t>
      </w:r>
      <w:r w:rsidRPr="00D877D2">
        <w:rPr>
          <w:rFonts w:asciiTheme="majorHAnsi" w:hAnsiTheme="majorHAnsi"/>
          <w:sz w:val="22"/>
          <w:szCs w:val="22"/>
        </w:rPr>
        <w:t xml:space="preserve"> 1 ustawy z dnia 26 czerwca 1974 r. Kodeks pracy (Dz. U. z 201</w:t>
      </w:r>
      <w:r w:rsidR="000B3863" w:rsidRPr="00D877D2">
        <w:rPr>
          <w:rFonts w:asciiTheme="majorHAnsi" w:hAnsiTheme="majorHAnsi"/>
          <w:sz w:val="22"/>
          <w:szCs w:val="22"/>
        </w:rPr>
        <w:t>8</w:t>
      </w:r>
      <w:r w:rsidRPr="00D877D2">
        <w:rPr>
          <w:rFonts w:asciiTheme="majorHAnsi" w:hAnsiTheme="majorHAnsi"/>
          <w:sz w:val="22"/>
          <w:szCs w:val="22"/>
        </w:rPr>
        <w:t xml:space="preserve"> r. poz. </w:t>
      </w:r>
      <w:r w:rsidR="000B3863" w:rsidRPr="00D877D2">
        <w:rPr>
          <w:rFonts w:asciiTheme="majorHAnsi" w:hAnsiTheme="majorHAnsi"/>
          <w:sz w:val="22"/>
          <w:szCs w:val="22"/>
        </w:rPr>
        <w:t>917</w:t>
      </w:r>
      <w:r w:rsidRPr="00D877D2">
        <w:rPr>
          <w:rFonts w:asciiTheme="majorHAnsi" w:hAnsiTheme="majorHAnsi"/>
          <w:sz w:val="22"/>
          <w:szCs w:val="22"/>
        </w:rPr>
        <w:t xml:space="preserve">, z późn. zm.) były zatrudnione w zakresie prac wykonywanych na rzecz Zamawiającego na podstawie umowy o pracę. Dotyczy to w szczególności osób zatrudnionych na stanowiskach robotniczych wykonujących następujące prace: </w:t>
      </w:r>
      <w:r w:rsidR="00302C39" w:rsidRPr="00D877D2">
        <w:rPr>
          <w:rFonts w:asciiTheme="majorHAnsi" w:hAnsiTheme="majorHAnsi"/>
          <w:color w:val="000000" w:themeColor="text1"/>
          <w:sz w:val="22"/>
          <w:szCs w:val="22"/>
        </w:rPr>
        <w:t xml:space="preserve">roboty ogólnobudowlanej, roboty w zakresie </w:t>
      </w:r>
      <w:r w:rsidR="0001444B" w:rsidRPr="00D877D2">
        <w:rPr>
          <w:rFonts w:asciiTheme="majorHAnsi" w:hAnsiTheme="majorHAnsi"/>
          <w:color w:val="000000" w:themeColor="text1"/>
          <w:sz w:val="22"/>
          <w:szCs w:val="22"/>
        </w:rPr>
        <w:t>montażu instalacji elektrycznych i hydraulicznych– w zakresie zgodnym ze s</w:t>
      </w:r>
      <w:r w:rsidRPr="00D877D2">
        <w:rPr>
          <w:rFonts w:asciiTheme="majorHAnsi" w:hAnsiTheme="majorHAnsi"/>
          <w:color w:val="000000" w:themeColor="text1"/>
          <w:sz w:val="22"/>
          <w:szCs w:val="22"/>
        </w:rPr>
        <w:t>zczegółowym opisem przedmiotu zamówienia stanowiącym Rozdział IV i V SIWZ.</w:t>
      </w:r>
    </w:p>
    <w:p w14:paraId="7B74DBD4" w14:textId="77777777" w:rsidR="0083774F" w:rsidRPr="00D877D2" w:rsidRDefault="0083774F" w:rsidP="00E129EC">
      <w:pPr>
        <w:numPr>
          <w:ilvl w:val="1"/>
          <w:numId w:val="29"/>
        </w:numPr>
        <w:tabs>
          <w:tab w:val="center" w:pos="426"/>
        </w:tabs>
        <w:ind w:left="426" w:hanging="426"/>
        <w:jc w:val="both"/>
        <w:rPr>
          <w:rFonts w:asciiTheme="majorHAnsi" w:hAnsiTheme="majorHAnsi"/>
          <w:sz w:val="22"/>
          <w:szCs w:val="22"/>
        </w:rPr>
      </w:pPr>
      <w:r w:rsidRPr="00D877D2">
        <w:rPr>
          <w:rFonts w:asciiTheme="majorHAnsi" w:hAnsiTheme="majorHAnsi"/>
          <w:sz w:val="22"/>
          <w:szCs w:val="22"/>
        </w:rPr>
        <w:t>Wykonawca musi zatrudniać osoby wykonujące wyżej wymienione czynności na podstawie umowy o pracę, a w przypadku rozwiązania umowy przez osobę zatrudnione lub przez pracodawcę. Wykonawca zobowiązuje się do zatrudnienia na podstawie umowy o pracę na to miejsce innej osoby wykonującej ww. czynności.</w:t>
      </w:r>
    </w:p>
    <w:p w14:paraId="4D224DC6" w14:textId="77777777" w:rsidR="0083774F" w:rsidRPr="00D877D2" w:rsidRDefault="0083774F" w:rsidP="00E129EC">
      <w:pPr>
        <w:numPr>
          <w:ilvl w:val="1"/>
          <w:numId w:val="29"/>
        </w:numPr>
        <w:tabs>
          <w:tab w:val="center" w:pos="426"/>
        </w:tabs>
        <w:ind w:left="426" w:hanging="426"/>
        <w:jc w:val="both"/>
        <w:rPr>
          <w:rFonts w:asciiTheme="majorHAnsi" w:hAnsiTheme="majorHAnsi"/>
          <w:sz w:val="22"/>
          <w:szCs w:val="22"/>
        </w:rPr>
      </w:pPr>
      <w:r w:rsidRPr="00D877D2">
        <w:rPr>
          <w:rFonts w:asciiTheme="majorHAnsi" w:hAnsiTheme="majorHAnsi"/>
          <w:sz w:val="22"/>
          <w:szCs w:val="22"/>
        </w:rPr>
        <w:t xml:space="preserve">Najpóźniej w dniu wprowadzenia na budowę Wykonawca dostarczy Zamawiającemu listę osób wraz z informacją o czasie trwania umowy oraz informacją o czynnościach wykonywanych przez wskazane osoby, zgodnie z załącznikiem nr 1 do umowy (a od </w:t>
      </w:r>
      <w:r w:rsidR="00754629" w:rsidRPr="00D877D2">
        <w:rPr>
          <w:rFonts w:asciiTheme="majorHAnsi" w:hAnsiTheme="majorHAnsi"/>
          <w:sz w:val="22"/>
          <w:szCs w:val="22"/>
        </w:rPr>
        <w:t>P</w:t>
      </w:r>
      <w:r w:rsidRPr="00D877D2">
        <w:rPr>
          <w:rFonts w:asciiTheme="majorHAnsi" w:hAnsiTheme="majorHAnsi"/>
          <w:sz w:val="22"/>
          <w:szCs w:val="22"/>
        </w:rPr>
        <w:t>odwykonawców, jeżeli już są znani).</w:t>
      </w:r>
    </w:p>
    <w:p w14:paraId="380E8537" w14:textId="77777777" w:rsidR="0083774F" w:rsidRPr="00D877D2" w:rsidRDefault="0083774F" w:rsidP="00E129EC">
      <w:pPr>
        <w:numPr>
          <w:ilvl w:val="1"/>
          <w:numId w:val="29"/>
        </w:numPr>
        <w:tabs>
          <w:tab w:val="center" w:pos="426"/>
        </w:tabs>
        <w:ind w:left="426" w:hanging="426"/>
        <w:jc w:val="both"/>
        <w:rPr>
          <w:rFonts w:asciiTheme="majorHAnsi" w:hAnsiTheme="majorHAnsi"/>
          <w:sz w:val="22"/>
          <w:szCs w:val="22"/>
        </w:rPr>
      </w:pPr>
      <w:r w:rsidRPr="00D877D2">
        <w:rPr>
          <w:rFonts w:asciiTheme="majorHAnsi" w:hAnsiTheme="majorHAnsi"/>
          <w:sz w:val="22"/>
          <w:szCs w:val="22"/>
        </w:rPr>
        <w:t>Najpóźniej w dniu wprowadzenia na budowę Wykonawca poinformuje pracowników o zasadach zatrudnienia obowiązujących przy realizacji danego zamówienia, co potwierdzi ich podpis stwierdzający przyjęcie tejże informacji do wiadomości na liście osób wymienionej w pkt. 4.3.</w:t>
      </w:r>
    </w:p>
    <w:p w14:paraId="2019521E" w14:textId="77777777" w:rsidR="0083774F" w:rsidRPr="00D877D2" w:rsidRDefault="0083774F" w:rsidP="00E129EC">
      <w:pPr>
        <w:numPr>
          <w:ilvl w:val="1"/>
          <w:numId w:val="29"/>
        </w:numPr>
        <w:tabs>
          <w:tab w:val="center" w:pos="426"/>
        </w:tabs>
        <w:ind w:left="426" w:hanging="426"/>
        <w:jc w:val="both"/>
        <w:rPr>
          <w:rFonts w:asciiTheme="majorHAnsi" w:hAnsiTheme="majorHAnsi"/>
          <w:sz w:val="22"/>
          <w:szCs w:val="22"/>
        </w:rPr>
      </w:pPr>
      <w:r w:rsidRPr="00D877D2">
        <w:rPr>
          <w:rFonts w:asciiTheme="majorHAnsi" w:hAnsiTheme="majorHAnsi"/>
          <w:sz w:val="22"/>
          <w:szCs w:val="22"/>
        </w:rPr>
        <w:t>Wykonawca jest zobowiązany na każde wezwanie Zamawiającego, w terminie wskazanym, a jeżeli strony nie ustalą terminu – w terminie 3 dni roboczych, przedstawić do wglądu Zamawiającemu zanonimizowane kopie aktualnych umów o pracę potwierdzających, że czynności, o których mowa w pkt 4.1. są wykonywane przez osoby zatrudnione na umowę o pracę, zgodnie z deklaracją złożoną w ofercie Wykonawcy.</w:t>
      </w:r>
    </w:p>
    <w:p w14:paraId="06701927" w14:textId="379CF7D9" w:rsidR="0083774F" w:rsidRPr="00D877D2" w:rsidRDefault="0083774F" w:rsidP="00E129EC">
      <w:pPr>
        <w:numPr>
          <w:ilvl w:val="1"/>
          <w:numId w:val="29"/>
        </w:numPr>
        <w:tabs>
          <w:tab w:val="center" w:pos="426"/>
        </w:tabs>
        <w:ind w:left="426" w:hanging="426"/>
        <w:jc w:val="both"/>
        <w:rPr>
          <w:rFonts w:asciiTheme="majorHAnsi" w:hAnsiTheme="majorHAnsi"/>
          <w:sz w:val="22"/>
          <w:szCs w:val="22"/>
        </w:rPr>
      </w:pPr>
      <w:r w:rsidRPr="00D877D2">
        <w:rPr>
          <w:rFonts w:asciiTheme="majorHAnsi" w:hAnsiTheme="majorHAnsi"/>
          <w:sz w:val="22"/>
          <w:szCs w:val="22"/>
        </w:rPr>
        <w:t xml:space="preserve">Wykonawca zobowiązuje się do uzyskania zgody od pracowników na przetwarzanie ich danych osobowych zgodnie z przepisami ustawy z dnia </w:t>
      </w:r>
      <w:r w:rsidR="007F4762">
        <w:rPr>
          <w:rFonts w:asciiTheme="majorHAnsi" w:hAnsiTheme="majorHAnsi"/>
          <w:sz w:val="22"/>
          <w:szCs w:val="22"/>
        </w:rPr>
        <w:t xml:space="preserve">10 maja 2018 </w:t>
      </w:r>
      <w:r w:rsidRPr="00D877D2">
        <w:rPr>
          <w:rFonts w:asciiTheme="majorHAnsi" w:hAnsiTheme="majorHAnsi"/>
          <w:sz w:val="22"/>
          <w:szCs w:val="22"/>
        </w:rPr>
        <w:t>r.</w:t>
      </w:r>
      <w:r w:rsidR="008F7305" w:rsidRPr="00D877D2">
        <w:rPr>
          <w:rFonts w:asciiTheme="majorHAnsi" w:hAnsiTheme="majorHAnsi"/>
          <w:sz w:val="22"/>
          <w:szCs w:val="22"/>
        </w:rPr>
        <w:t xml:space="preserve"> o ochronie danych osobowych (t</w:t>
      </w:r>
      <w:r w:rsidRPr="00D877D2">
        <w:rPr>
          <w:rFonts w:asciiTheme="majorHAnsi" w:hAnsiTheme="majorHAnsi"/>
          <w:sz w:val="22"/>
          <w:szCs w:val="22"/>
        </w:rPr>
        <w:t>j. Dz. U. z 201</w:t>
      </w:r>
      <w:r w:rsidR="007F4762">
        <w:rPr>
          <w:rFonts w:asciiTheme="majorHAnsi" w:hAnsiTheme="majorHAnsi"/>
          <w:sz w:val="22"/>
          <w:szCs w:val="22"/>
        </w:rPr>
        <w:t>8</w:t>
      </w:r>
      <w:r w:rsidRPr="00D877D2">
        <w:rPr>
          <w:rFonts w:asciiTheme="majorHAnsi" w:hAnsiTheme="majorHAnsi"/>
          <w:sz w:val="22"/>
          <w:szCs w:val="22"/>
        </w:rPr>
        <w:t xml:space="preserve"> r. poz. </w:t>
      </w:r>
      <w:r w:rsidR="007F4762">
        <w:rPr>
          <w:rFonts w:asciiTheme="majorHAnsi" w:hAnsiTheme="majorHAnsi"/>
          <w:sz w:val="22"/>
          <w:szCs w:val="22"/>
        </w:rPr>
        <w:t>1000</w:t>
      </w:r>
      <w:r w:rsidRPr="00D877D2">
        <w:rPr>
          <w:rFonts w:asciiTheme="majorHAnsi" w:hAnsiTheme="majorHAnsi"/>
          <w:sz w:val="22"/>
          <w:szCs w:val="22"/>
        </w:rPr>
        <w:t xml:space="preserve"> z późn. zm.).</w:t>
      </w:r>
    </w:p>
    <w:p w14:paraId="15818EE3" w14:textId="77777777" w:rsidR="0083774F" w:rsidRPr="00D877D2" w:rsidRDefault="0083774F" w:rsidP="00E129EC">
      <w:pPr>
        <w:numPr>
          <w:ilvl w:val="1"/>
          <w:numId w:val="29"/>
        </w:numPr>
        <w:tabs>
          <w:tab w:val="center" w:pos="426"/>
        </w:tabs>
        <w:ind w:left="426" w:hanging="426"/>
        <w:jc w:val="both"/>
        <w:rPr>
          <w:rFonts w:asciiTheme="majorHAnsi" w:hAnsiTheme="majorHAnsi"/>
          <w:sz w:val="22"/>
          <w:szCs w:val="22"/>
        </w:rPr>
      </w:pPr>
      <w:r w:rsidRPr="00D877D2">
        <w:rPr>
          <w:rFonts w:asciiTheme="majorHAnsi" w:hAnsiTheme="majorHAnsi"/>
          <w:sz w:val="22"/>
          <w:szCs w:val="22"/>
        </w:rPr>
        <w:t>Nieprzedłożenie przez Wykonawcę kopii umów zawartych przez Wykonawcę (</w:t>
      </w:r>
      <w:r w:rsidR="00754629" w:rsidRPr="00D877D2">
        <w:rPr>
          <w:rFonts w:asciiTheme="majorHAnsi" w:hAnsiTheme="majorHAnsi"/>
          <w:sz w:val="22"/>
          <w:szCs w:val="22"/>
        </w:rPr>
        <w:t>P</w:t>
      </w:r>
      <w:r w:rsidRPr="00D877D2">
        <w:rPr>
          <w:rFonts w:asciiTheme="majorHAnsi" w:hAnsiTheme="majorHAnsi"/>
          <w:sz w:val="22"/>
          <w:szCs w:val="22"/>
        </w:rPr>
        <w:t>odwykonawcę) z pracownikami wykonującymi w ramach zamówienia czynności, o których mowa w pkt 4.1. w terminie wskazanym przez Zamawiającego zgodnie z pkt 4.4. będzie traktowane jako niewypełnienie obowiązku zatrudnienia pracowników wykonujących czynności, o których mowa w pkt 4.1. na podstawie umowy o pracę.</w:t>
      </w:r>
    </w:p>
    <w:p w14:paraId="26536A44" w14:textId="77777777" w:rsidR="0083774F" w:rsidRPr="00D877D2" w:rsidRDefault="0083774F" w:rsidP="00E129EC">
      <w:pPr>
        <w:numPr>
          <w:ilvl w:val="1"/>
          <w:numId w:val="29"/>
        </w:numPr>
        <w:tabs>
          <w:tab w:val="center" w:pos="426"/>
        </w:tabs>
        <w:ind w:left="426" w:hanging="426"/>
        <w:jc w:val="both"/>
        <w:rPr>
          <w:rFonts w:asciiTheme="majorHAnsi" w:hAnsiTheme="majorHAnsi"/>
          <w:sz w:val="22"/>
          <w:szCs w:val="22"/>
        </w:rPr>
      </w:pPr>
      <w:r w:rsidRPr="00D877D2">
        <w:rPr>
          <w:rFonts w:asciiTheme="majorHAnsi" w:hAnsiTheme="majorHAnsi"/>
          <w:sz w:val="22"/>
          <w:szCs w:val="22"/>
        </w:rPr>
        <w:t>Za niedopełnienie wymogu zatrudniania pracowników wykonujących czynności, o których mowa w pkt 4.1. na podstawie umowy o pracę w rozumieniu przepisów kodeksu pracy, Wykonawca zapłaci Zamawiającemu karę umowną, o której mowa w Rozdz. VI SIWZ. Istotne postanowienia umowy.</w:t>
      </w:r>
    </w:p>
    <w:p w14:paraId="69207756" w14:textId="77777777" w:rsidR="0083774F" w:rsidRPr="00D877D2" w:rsidRDefault="0083774F" w:rsidP="00E129EC">
      <w:pPr>
        <w:numPr>
          <w:ilvl w:val="1"/>
          <w:numId w:val="29"/>
        </w:numPr>
        <w:tabs>
          <w:tab w:val="center" w:pos="426"/>
        </w:tabs>
        <w:ind w:left="426" w:hanging="426"/>
        <w:jc w:val="both"/>
        <w:rPr>
          <w:rFonts w:asciiTheme="majorHAnsi" w:hAnsiTheme="majorHAnsi"/>
          <w:sz w:val="22"/>
          <w:szCs w:val="22"/>
        </w:rPr>
      </w:pPr>
      <w:r w:rsidRPr="00D877D2">
        <w:rPr>
          <w:rFonts w:asciiTheme="majorHAnsi" w:hAnsiTheme="majorHAnsi"/>
          <w:sz w:val="22"/>
          <w:szCs w:val="22"/>
        </w:rPr>
        <w:t>Postanowienia, dotyczące dokumentowania realizacji zamówienia przy udziale osób zatrudnionych na podstawie umowy o pracę oraz sankcje za nieprzestrzeganie ww. warunków realizacji zamówienia zostały opisane w Rozdz. VI SIWZ. Istotne postanowienia umowy.</w:t>
      </w:r>
    </w:p>
    <w:p w14:paraId="1D8F06C5" w14:textId="77777777" w:rsidR="0083774F" w:rsidRPr="00D877D2" w:rsidRDefault="0083774F" w:rsidP="00E129EC">
      <w:pPr>
        <w:numPr>
          <w:ilvl w:val="0"/>
          <w:numId w:val="29"/>
        </w:numPr>
        <w:ind w:left="425" w:hanging="425"/>
        <w:jc w:val="both"/>
        <w:rPr>
          <w:rFonts w:asciiTheme="majorHAnsi" w:hAnsiTheme="majorHAnsi"/>
          <w:sz w:val="22"/>
          <w:szCs w:val="22"/>
        </w:rPr>
      </w:pPr>
      <w:r w:rsidRPr="00D877D2">
        <w:rPr>
          <w:rFonts w:asciiTheme="majorHAnsi" w:hAnsiTheme="majorHAnsi"/>
          <w:sz w:val="22"/>
          <w:szCs w:val="22"/>
        </w:rPr>
        <w:t>Oczekuje się szczególnej pieczołowitości w prowadzeniu prac i zabezpieczeniu robót budowlanych w reprezentacyjnym gmachu będącym siedzibą Władz Zamawiającego.</w:t>
      </w:r>
    </w:p>
    <w:p w14:paraId="130375F5" w14:textId="77777777" w:rsidR="0083774F" w:rsidRPr="00D877D2" w:rsidRDefault="0083774F" w:rsidP="00E129EC">
      <w:pPr>
        <w:numPr>
          <w:ilvl w:val="0"/>
          <w:numId w:val="29"/>
        </w:numPr>
        <w:ind w:left="425" w:hanging="425"/>
        <w:jc w:val="both"/>
        <w:rPr>
          <w:rFonts w:asciiTheme="majorHAnsi" w:hAnsiTheme="majorHAnsi"/>
          <w:sz w:val="22"/>
          <w:szCs w:val="22"/>
        </w:rPr>
      </w:pPr>
      <w:r w:rsidRPr="00D877D2">
        <w:rPr>
          <w:rFonts w:asciiTheme="majorHAnsi" w:hAnsiTheme="majorHAnsi"/>
          <w:sz w:val="22"/>
          <w:szCs w:val="22"/>
        </w:rPr>
        <w:lastRenderedPageBreak/>
        <w:t>Zamawiający informuje, że preferuje poziom wysoki w odniesieniu do rozwiązań technologicznych i materiałowych ze względu na reprezentacyjny charakter zabytkowego obiektu.</w:t>
      </w:r>
    </w:p>
    <w:p w14:paraId="06D0E8F0" w14:textId="77777777" w:rsidR="0083774F" w:rsidRPr="00D877D2" w:rsidRDefault="0083774F" w:rsidP="00E129EC">
      <w:pPr>
        <w:numPr>
          <w:ilvl w:val="0"/>
          <w:numId w:val="29"/>
        </w:numPr>
        <w:ind w:left="425" w:hanging="425"/>
        <w:jc w:val="both"/>
        <w:rPr>
          <w:rFonts w:asciiTheme="majorHAnsi" w:hAnsiTheme="majorHAnsi"/>
          <w:sz w:val="22"/>
          <w:szCs w:val="22"/>
        </w:rPr>
      </w:pPr>
      <w:r w:rsidRPr="00D877D2">
        <w:rPr>
          <w:rFonts w:asciiTheme="majorHAnsi" w:hAnsiTheme="majorHAnsi"/>
          <w:sz w:val="22"/>
          <w:szCs w:val="22"/>
        </w:rPr>
        <w:t>Wykonawca zobowiązuje się wykonać przedmiot umowy z należytą starannością, najlepszą wiedzą oraz z zasadami profesjonalizmu zawodowego.</w:t>
      </w:r>
    </w:p>
    <w:p w14:paraId="1784E3C1" w14:textId="77777777" w:rsidR="0083774F" w:rsidRPr="00D877D2" w:rsidRDefault="0083774F" w:rsidP="00E129EC">
      <w:pPr>
        <w:numPr>
          <w:ilvl w:val="0"/>
          <w:numId w:val="29"/>
        </w:numPr>
        <w:ind w:left="426" w:hanging="426"/>
        <w:jc w:val="both"/>
        <w:rPr>
          <w:rFonts w:asciiTheme="majorHAnsi" w:hAnsiTheme="majorHAnsi"/>
          <w:sz w:val="22"/>
          <w:szCs w:val="22"/>
        </w:rPr>
      </w:pPr>
      <w:r w:rsidRPr="00D877D2">
        <w:rPr>
          <w:rFonts w:asciiTheme="majorHAnsi" w:hAnsiTheme="majorHAnsi"/>
          <w:sz w:val="22"/>
          <w:szCs w:val="22"/>
        </w:rPr>
        <w:t>Wykonawca oświadcza, iż posiada wiedzę i doświadczenie niezbędne do należytego wykonania umowy.</w:t>
      </w:r>
    </w:p>
    <w:p w14:paraId="60222F2A" w14:textId="77777777" w:rsidR="0083774F" w:rsidRPr="00D877D2" w:rsidRDefault="0083774F" w:rsidP="00E129EC">
      <w:pPr>
        <w:numPr>
          <w:ilvl w:val="0"/>
          <w:numId w:val="29"/>
        </w:numPr>
        <w:ind w:left="426" w:hanging="426"/>
        <w:jc w:val="both"/>
        <w:rPr>
          <w:rFonts w:asciiTheme="majorHAnsi" w:hAnsiTheme="majorHAnsi"/>
          <w:sz w:val="22"/>
          <w:szCs w:val="22"/>
        </w:rPr>
      </w:pPr>
      <w:r w:rsidRPr="00D877D2">
        <w:rPr>
          <w:rFonts w:asciiTheme="majorHAnsi" w:hAnsiTheme="majorHAnsi"/>
          <w:sz w:val="22"/>
          <w:szCs w:val="22"/>
        </w:rPr>
        <w:t>Wykonawca jest zobowiązany realizować zamówienie z poszanowaniem zasad bezpieczeństwa i higieny pracy. Przed przystąpieniem do realizacji robót budowlanych Wykonawca jest zobowiązany przedstawić Zamawiającemu instrukcję bhp dla stanowisk pracy, będących szczególnie narażonymi na wypadki przy pracy. Zamawiający jest upoważniony do wnioskowania o wprowadzenie zmian do takiej instrukcji, a Wykonawca jest zobowiązany takie zmiany wprowadzić.</w:t>
      </w:r>
    </w:p>
    <w:p w14:paraId="1A78461C" w14:textId="77777777" w:rsidR="00056BA2" w:rsidRPr="00D877D2" w:rsidRDefault="0083774F" w:rsidP="00E129EC">
      <w:pPr>
        <w:numPr>
          <w:ilvl w:val="0"/>
          <w:numId w:val="29"/>
        </w:numPr>
        <w:ind w:left="426" w:hanging="426"/>
        <w:jc w:val="both"/>
        <w:rPr>
          <w:rFonts w:asciiTheme="majorHAnsi" w:hAnsiTheme="majorHAnsi"/>
          <w:sz w:val="22"/>
          <w:szCs w:val="22"/>
        </w:rPr>
      </w:pPr>
      <w:r w:rsidRPr="00D877D2">
        <w:rPr>
          <w:rFonts w:asciiTheme="majorHAnsi" w:hAnsiTheme="majorHAnsi"/>
          <w:sz w:val="22"/>
          <w:szCs w:val="22"/>
        </w:rPr>
        <w:t>Wykonawca zobowiązany jest do realizacji robót budowlanych w czynnym, zabytkowym obiekcie służącym działalności podstawowej Zamawiającego, w którym poza zajęciami akademickimi organizowane są seminaria, konferencje oraz wydarzenia kulturalne i innego typu imprezy masowe wysokiej rangi, a zatem wymaga się szczególnej ostrożności w prowadzeniu prac, w szczególności zapewnienia odpowiednich zabezpieczeń i osłon, utrzymywanie placu budowy w należytym porządku. Roboty głośne i uciążliwe dla otoczenia będą mogły być wykonywane w terminach uzgodnionych z Zamaw</w:t>
      </w:r>
      <w:r w:rsidR="00056BA2" w:rsidRPr="00D877D2">
        <w:rPr>
          <w:rFonts w:asciiTheme="majorHAnsi" w:hAnsiTheme="majorHAnsi"/>
          <w:sz w:val="22"/>
          <w:szCs w:val="22"/>
        </w:rPr>
        <w:t>iającym.</w:t>
      </w:r>
    </w:p>
    <w:p w14:paraId="13267093" w14:textId="77777777" w:rsidR="0083774F" w:rsidRPr="00D877D2" w:rsidRDefault="0083774F" w:rsidP="00E129EC">
      <w:pPr>
        <w:numPr>
          <w:ilvl w:val="0"/>
          <w:numId w:val="29"/>
        </w:numPr>
        <w:tabs>
          <w:tab w:val="num" w:pos="426"/>
        </w:tabs>
        <w:ind w:left="426" w:hanging="426"/>
        <w:jc w:val="both"/>
        <w:rPr>
          <w:rFonts w:asciiTheme="majorHAnsi" w:hAnsiTheme="majorHAnsi"/>
          <w:color w:val="000000"/>
          <w:sz w:val="22"/>
          <w:szCs w:val="22"/>
        </w:rPr>
      </w:pPr>
      <w:r w:rsidRPr="00D877D2">
        <w:rPr>
          <w:rFonts w:asciiTheme="majorHAnsi" w:hAnsiTheme="majorHAnsi"/>
          <w:color w:val="000000"/>
          <w:sz w:val="22"/>
          <w:szCs w:val="22"/>
        </w:rPr>
        <w:t xml:space="preserve">Wykonawca przedstawi w ofercie propozycję </w:t>
      </w:r>
      <w:r w:rsidRPr="00D877D2">
        <w:rPr>
          <w:rFonts w:asciiTheme="majorHAnsi" w:hAnsiTheme="majorHAnsi"/>
          <w:b/>
          <w:color w:val="000000"/>
          <w:sz w:val="22"/>
          <w:szCs w:val="22"/>
        </w:rPr>
        <w:t xml:space="preserve">harmonogramu, </w:t>
      </w:r>
      <w:r w:rsidRPr="00D877D2">
        <w:rPr>
          <w:rFonts w:asciiTheme="majorHAnsi" w:hAnsiTheme="majorHAnsi"/>
          <w:color w:val="000000"/>
          <w:sz w:val="22"/>
          <w:szCs w:val="22"/>
        </w:rPr>
        <w:t>która będzie podlegała ocenie zgodnie z zapisami pkt. 14 Rozdz. I SIWZ Instrukcja dla Wykonawców.</w:t>
      </w:r>
    </w:p>
    <w:p w14:paraId="44B9670F" w14:textId="77777777" w:rsidR="00D62761" w:rsidRPr="00D877D2" w:rsidRDefault="00D62761" w:rsidP="00E129EC">
      <w:pPr>
        <w:numPr>
          <w:ilvl w:val="0"/>
          <w:numId w:val="29"/>
        </w:numPr>
        <w:tabs>
          <w:tab w:val="num" w:pos="426"/>
        </w:tabs>
        <w:ind w:left="426" w:hanging="426"/>
        <w:jc w:val="both"/>
        <w:rPr>
          <w:rFonts w:asciiTheme="majorHAnsi" w:hAnsiTheme="majorHAnsi"/>
          <w:color w:val="000000"/>
          <w:sz w:val="22"/>
          <w:szCs w:val="22"/>
        </w:rPr>
      </w:pPr>
      <w:r w:rsidRPr="00D877D2">
        <w:rPr>
          <w:rFonts w:asciiTheme="majorHAnsi" w:hAnsiTheme="majorHAnsi"/>
          <w:color w:val="000000"/>
          <w:sz w:val="22"/>
          <w:szCs w:val="22"/>
        </w:rPr>
        <w:t xml:space="preserve">Wykonawca jest zobowiązany uwzględnić w </w:t>
      </w:r>
      <w:r w:rsidRPr="00D877D2">
        <w:rPr>
          <w:rFonts w:asciiTheme="majorHAnsi" w:hAnsiTheme="majorHAnsi"/>
          <w:b/>
          <w:color w:val="000000"/>
          <w:sz w:val="22"/>
          <w:szCs w:val="22"/>
        </w:rPr>
        <w:t>harmonogramie</w:t>
      </w:r>
      <w:r w:rsidRPr="00D877D2">
        <w:rPr>
          <w:rFonts w:asciiTheme="majorHAnsi" w:hAnsiTheme="majorHAnsi"/>
          <w:color w:val="000000"/>
          <w:sz w:val="22"/>
          <w:szCs w:val="22"/>
        </w:rPr>
        <w:t xml:space="preserve"> terminarz wymagany przez Zamawiającego </w:t>
      </w:r>
      <w:r w:rsidRPr="00D877D2">
        <w:rPr>
          <w:rFonts w:asciiTheme="majorHAnsi" w:hAnsiTheme="majorHAnsi"/>
          <w:b/>
          <w:color w:val="000000"/>
          <w:sz w:val="22"/>
          <w:szCs w:val="22"/>
        </w:rPr>
        <w:t>w pkt. 26.</w:t>
      </w:r>
    </w:p>
    <w:p w14:paraId="17B37202" w14:textId="77777777" w:rsidR="0083774F" w:rsidRPr="00D877D2" w:rsidRDefault="0083774F" w:rsidP="00E129EC">
      <w:pPr>
        <w:numPr>
          <w:ilvl w:val="0"/>
          <w:numId w:val="29"/>
        </w:numPr>
        <w:ind w:left="426" w:hanging="426"/>
        <w:jc w:val="both"/>
        <w:rPr>
          <w:rFonts w:asciiTheme="majorHAnsi" w:hAnsiTheme="majorHAnsi"/>
          <w:sz w:val="22"/>
          <w:szCs w:val="22"/>
        </w:rPr>
      </w:pPr>
      <w:r w:rsidRPr="00D877D2">
        <w:rPr>
          <w:rFonts w:asciiTheme="majorHAnsi" w:hAnsiTheme="majorHAnsi"/>
          <w:sz w:val="22"/>
          <w:szCs w:val="22"/>
        </w:rPr>
        <w:t xml:space="preserve">Ze względu na fakt, iż </w:t>
      </w:r>
      <w:r w:rsidRPr="00D877D2">
        <w:rPr>
          <w:rFonts w:asciiTheme="majorHAnsi" w:hAnsiTheme="majorHAnsi"/>
          <w:b/>
          <w:color w:val="000000"/>
          <w:sz w:val="22"/>
          <w:szCs w:val="22"/>
        </w:rPr>
        <w:t>obiekt będzie funkcjonował w czasie wykonywania robót zgodnie ze swoim przeznaczeniem</w:t>
      </w:r>
      <w:r w:rsidR="0031452B">
        <w:rPr>
          <w:rFonts w:asciiTheme="majorHAnsi" w:hAnsiTheme="majorHAnsi"/>
          <w:b/>
          <w:color w:val="000000"/>
          <w:sz w:val="22"/>
          <w:szCs w:val="22"/>
        </w:rPr>
        <w:t xml:space="preserve"> </w:t>
      </w:r>
      <w:r w:rsidR="00E02C60" w:rsidRPr="00D877D2">
        <w:rPr>
          <w:rFonts w:asciiTheme="majorHAnsi" w:hAnsiTheme="majorHAnsi"/>
          <w:color w:val="000000"/>
          <w:sz w:val="22"/>
          <w:szCs w:val="22"/>
        </w:rPr>
        <w:t>Wykonawca zobowiązany jest przez cały okres realizacji powierzonego mu zadania aktualizować i uzgadniać na bieżąco</w:t>
      </w:r>
      <w:r w:rsidR="0031452B">
        <w:rPr>
          <w:rFonts w:asciiTheme="majorHAnsi" w:hAnsiTheme="majorHAnsi"/>
          <w:color w:val="000000"/>
          <w:sz w:val="22"/>
          <w:szCs w:val="22"/>
        </w:rPr>
        <w:t xml:space="preserve"> </w:t>
      </w:r>
      <w:r w:rsidR="00E02C60" w:rsidRPr="00D877D2">
        <w:rPr>
          <w:rFonts w:asciiTheme="majorHAnsi" w:hAnsiTheme="majorHAnsi"/>
          <w:b/>
          <w:color w:val="000000"/>
          <w:sz w:val="22"/>
          <w:szCs w:val="22"/>
        </w:rPr>
        <w:t>h</w:t>
      </w:r>
      <w:r w:rsidR="00E02C60" w:rsidRPr="00D877D2">
        <w:rPr>
          <w:rFonts w:asciiTheme="majorHAnsi" w:hAnsiTheme="majorHAnsi"/>
          <w:b/>
          <w:sz w:val="22"/>
          <w:szCs w:val="22"/>
        </w:rPr>
        <w:t xml:space="preserve">armonogram </w:t>
      </w:r>
      <w:r w:rsidR="00E02C60" w:rsidRPr="00D877D2">
        <w:rPr>
          <w:rFonts w:asciiTheme="majorHAnsi" w:hAnsiTheme="majorHAnsi"/>
          <w:sz w:val="22"/>
          <w:szCs w:val="22"/>
        </w:rPr>
        <w:t>z Zamawiającym</w:t>
      </w:r>
      <w:r w:rsidRPr="00D877D2">
        <w:rPr>
          <w:rFonts w:asciiTheme="majorHAnsi" w:hAnsiTheme="majorHAnsi"/>
          <w:b/>
          <w:sz w:val="22"/>
          <w:szCs w:val="22"/>
        </w:rPr>
        <w:t xml:space="preserve">. </w:t>
      </w:r>
    </w:p>
    <w:p w14:paraId="5A297C1C" w14:textId="77777777" w:rsidR="0083774F" w:rsidRPr="00D877D2" w:rsidRDefault="0083774F" w:rsidP="00E129EC">
      <w:pPr>
        <w:numPr>
          <w:ilvl w:val="0"/>
          <w:numId w:val="29"/>
        </w:numPr>
        <w:ind w:left="426" w:hanging="426"/>
        <w:jc w:val="both"/>
        <w:rPr>
          <w:rFonts w:asciiTheme="majorHAnsi" w:hAnsiTheme="majorHAnsi"/>
          <w:sz w:val="22"/>
          <w:szCs w:val="22"/>
        </w:rPr>
      </w:pPr>
      <w:r w:rsidRPr="00D877D2">
        <w:rPr>
          <w:rFonts w:asciiTheme="majorHAnsi" w:hAnsiTheme="majorHAnsi"/>
          <w:sz w:val="22"/>
          <w:szCs w:val="22"/>
        </w:rPr>
        <w:t>Wykonawca ze środków własnych zakupi i dostarczy na budowę wszelkie elementy, urządzenia i materiały konieczne do wykonania robót budowlanych, instalacji, jak również przeznaczone do robót przewidzianych w zakresie konstrukcji i architektury wnętrz.</w:t>
      </w:r>
    </w:p>
    <w:p w14:paraId="048B1FA8" w14:textId="77777777" w:rsidR="0083774F" w:rsidRPr="00D877D2" w:rsidRDefault="0083774F" w:rsidP="00E129EC">
      <w:pPr>
        <w:numPr>
          <w:ilvl w:val="0"/>
          <w:numId w:val="29"/>
        </w:numPr>
        <w:tabs>
          <w:tab w:val="num" w:pos="426"/>
        </w:tabs>
        <w:suppressAutoHyphens/>
        <w:ind w:left="426" w:hanging="426"/>
        <w:jc w:val="both"/>
        <w:rPr>
          <w:rFonts w:asciiTheme="majorHAnsi" w:hAnsiTheme="majorHAnsi"/>
          <w:sz w:val="22"/>
          <w:szCs w:val="22"/>
        </w:rPr>
      </w:pPr>
      <w:r w:rsidRPr="00D877D2">
        <w:rPr>
          <w:rFonts w:asciiTheme="majorHAnsi" w:hAnsiTheme="majorHAnsi"/>
          <w:sz w:val="22"/>
          <w:szCs w:val="22"/>
        </w:rPr>
        <w:t xml:space="preserve">Elementy wyposażenia (urządzenia) muszą być produktami należytej jakości, fabrycznie nowymi, kompletnymi, nieużywanymi, wolnymi od wad materiałowych, konstrukcyjnych i prawnych. </w:t>
      </w:r>
    </w:p>
    <w:p w14:paraId="684A2F91" w14:textId="77777777" w:rsidR="0083774F" w:rsidRPr="00D877D2" w:rsidRDefault="0083774F" w:rsidP="00E129EC">
      <w:pPr>
        <w:numPr>
          <w:ilvl w:val="0"/>
          <w:numId w:val="29"/>
        </w:numPr>
        <w:tabs>
          <w:tab w:val="num" w:pos="426"/>
        </w:tabs>
        <w:suppressAutoHyphens/>
        <w:ind w:left="426" w:hanging="426"/>
        <w:jc w:val="both"/>
        <w:rPr>
          <w:rFonts w:asciiTheme="majorHAnsi" w:hAnsiTheme="majorHAnsi"/>
          <w:sz w:val="22"/>
          <w:szCs w:val="22"/>
        </w:rPr>
      </w:pPr>
      <w:r w:rsidRPr="00D877D2">
        <w:rPr>
          <w:rFonts w:asciiTheme="majorHAnsi" w:hAnsiTheme="majorHAnsi"/>
          <w:sz w:val="22"/>
          <w:szCs w:val="22"/>
        </w:rPr>
        <w:t>Elementy wyposażenia muszą być oznakowane w taki sposób, aby możliwa była identyfikacja produktu jak i producenta.</w:t>
      </w:r>
    </w:p>
    <w:p w14:paraId="010FCF15" w14:textId="77777777" w:rsidR="0083774F" w:rsidRPr="00D877D2" w:rsidRDefault="0083774F" w:rsidP="00E129EC">
      <w:pPr>
        <w:numPr>
          <w:ilvl w:val="0"/>
          <w:numId w:val="29"/>
        </w:numPr>
        <w:tabs>
          <w:tab w:val="num" w:pos="426"/>
        </w:tabs>
        <w:ind w:left="426" w:hanging="426"/>
        <w:jc w:val="both"/>
        <w:rPr>
          <w:rFonts w:asciiTheme="majorHAnsi" w:hAnsiTheme="majorHAnsi"/>
          <w:sz w:val="22"/>
          <w:szCs w:val="22"/>
        </w:rPr>
      </w:pPr>
      <w:r w:rsidRPr="00D877D2">
        <w:rPr>
          <w:rFonts w:asciiTheme="majorHAnsi" w:hAnsiTheme="majorHAnsi"/>
          <w:sz w:val="22"/>
          <w:szCs w:val="22"/>
        </w:rPr>
        <w:t>Wykonawca zobowiązuje się do pokrycia kosztów ubezpieczenia, instalacji, uruchomienia, dostarczonego wyposażenia, a także pokrycia kosztów gwarancji i rękojmi.</w:t>
      </w:r>
    </w:p>
    <w:p w14:paraId="56880057" w14:textId="77777777" w:rsidR="0083774F" w:rsidRPr="00D877D2" w:rsidRDefault="0083774F" w:rsidP="00E129EC">
      <w:pPr>
        <w:numPr>
          <w:ilvl w:val="0"/>
          <w:numId w:val="29"/>
        </w:numPr>
        <w:ind w:left="426" w:hanging="426"/>
        <w:jc w:val="both"/>
        <w:rPr>
          <w:rFonts w:asciiTheme="majorHAnsi" w:hAnsiTheme="majorHAnsi"/>
          <w:sz w:val="22"/>
          <w:szCs w:val="22"/>
        </w:rPr>
      </w:pPr>
      <w:r w:rsidRPr="00D877D2">
        <w:rPr>
          <w:rFonts w:asciiTheme="majorHAnsi" w:hAnsiTheme="majorHAnsi"/>
          <w:sz w:val="22"/>
          <w:szCs w:val="22"/>
        </w:rPr>
        <w:t xml:space="preserve">Wykonawca zrealizuje roboty zgodnie z dokumentacją projektową oraz wykona wszelkie towarzyszące czynności niezbędne do zrealizowania całego zadania. Wykonawca bierze na siebie pełną odpowiedzialność za prawidłowe wykonanie, uruchomienie, regulację i działanie urządzeń, jak również za jakość </w:t>
      </w:r>
      <w:r w:rsidR="00BD7192" w:rsidRPr="00D877D2">
        <w:rPr>
          <w:rFonts w:asciiTheme="majorHAnsi" w:hAnsiTheme="majorHAnsi"/>
          <w:sz w:val="22"/>
          <w:szCs w:val="22"/>
        </w:rPr>
        <w:t>wykończeni</w:t>
      </w:r>
      <w:r w:rsidRPr="00D877D2">
        <w:rPr>
          <w:rFonts w:asciiTheme="majorHAnsi" w:hAnsiTheme="majorHAnsi"/>
          <w:sz w:val="22"/>
          <w:szCs w:val="22"/>
        </w:rPr>
        <w:t>, a także jakość przeprowadzonych prac odtworzeniowych związanych z naprawami naruszonej w trakcie robót tkanki budowlanej i instalacyjnej obiektu.</w:t>
      </w:r>
    </w:p>
    <w:p w14:paraId="3A81EDC9" w14:textId="0D589767" w:rsidR="0083774F" w:rsidRPr="00D877D2" w:rsidRDefault="0083774F" w:rsidP="00E129EC">
      <w:pPr>
        <w:numPr>
          <w:ilvl w:val="0"/>
          <w:numId w:val="29"/>
        </w:numPr>
        <w:ind w:left="426" w:hanging="426"/>
        <w:jc w:val="both"/>
        <w:rPr>
          <w:rFonts w:asciiTheme="majorHAnsi" w:hAnsiTheme="majorHAnsi"/>
          <w:sz w:val="22"/>
          <w:szCs w:val="22"/>
        </w:rPr>
      </w:pPr>
      <w:r w:rsidRPr="00D877D2">
        <w:rPr>
          <w:rFonts w:asciiTheme="majorHAnsi" w:hAnsiTheme="majorHAnsi"/>
          <w:sz w:val="22"/>
          <w:szCs w:val="22"/>
        </w:rPr>
        <w:t xml:space="preserve">Roboty jw. muszą być wykonane zgodnie z wymaganiami obowiązujących polskich przepisów, norm, instrukcji itp. </w:t>
      </w:r>
      <w:r w:rsidR="006C38D7" w:rsidRPr="00D877D2">
        <w:rPr>
          <w:rFonts w:asciiTheme="majorHAnsi" w:hAnsiTheme="majorHAnsi"/>
          <w:sz w:val="22"/>
          <w:szCs w:val="22"/>
        </w:rPr>
        <w:t>Niewyszczególnienie</w:t>
      </w:r>
      <w:r w:rsidRPr="00D877D2">
        <w:rPr>
          <w:rFonts w:asciiTheme="majorHAnsi" w:hAnsiTheme="majorHAnsi"/>
          <w:sz w:val="22"/>
          <w:szCs w:val="22"/>
        </w:rPr>
        <w:t xml:space="preserve"> w niniejszym opracowaniu jakichkolwiek obowiązujących aktów prawnych nie zwalnia Wykonawcy od ich stosowania.</w:t>
      </w:r>
    </w:p>
    <w:p w14:paraId="258C17B4" w14:textId="77777777" w:rsidR="0083774F" w:rsidRPr="00D877D2" w:rsidRDefault="0083774F" w:rsidP="00E129EC">
      <w:pPr>
        <w:numPr>
          <w:ilvl w:val="0"/>
          <w:numId w:val="29"/>
        </w:numPr>
        <w:ind w:left="426" w:hanging="426"/>
        <w:jc w:val="both"/>
        <w:rPr>
          <w:rFonts w:asciiTheme="majorHAnsi" w:hAnsiTheme="majorHAnsi"/>
          <w:sz w:val="22"/>
          <w:szCs w:val="22"/>
        </w:rPr>
      </w:pPr>
      <w:r w:rsidRPr="00D877D2">
        <w:rPr>
          <w:rFonts w:asciiTheme="majorHAnsi" w:hAnsiTheme="majorHAnsi"/>
          <w:sz w:val="22"/>
          <w:szCs w:val="22"/>
        </w:rPr>
        <w:t>Wykonawca po wykonaniu, uruchomieniu i regulacji instalacji dokona szkolenia z zakresu obsługi wszystkich urządzeń wskazanych przez Zamawiającego i głównego użytkownika obiektu.</w:t>
      </w:r>
    </w:p>
    <w:p w14:paraId="0A762C83" w14:textId="77777777" w:rsidR="0083774F" w:rsidRPr="00D877D2" w:rsidRDefault="0083774F" w:rsidP="00E129EC">
      <w:pPr>
        <w:numPr>
          <w:ilvl w:val="0"/>
          <w:numId w:val="29"/>
        </w:numPr>
        <w:ind w:left="426" w:hanging="426"/>
        <w:jc w:val="both"/>
        <w:rPr>
          <w:rFonts w:asciiTheme="majorHAnsi" w:hAnsiTheme="majorHAnsi"/>
          <w:sz w:val="22"/>
          <w:szCs w:val="22"/>
        </w:rPr>
      </w:pPr>
      <w:r w:rsidRPr="00D877D2">
        <w:rPr>
          <w:rFonts w:asciiTheme="majorHAnsi" w:hAnsiTheme="majorHAnsi"/>
          <w:sz w:val="22"/>
          <w:szCs w:val="22"/>
        </w:rPr>
        <w:t>Wykonawca sporządzi dokumentację projektową powykonawczą wraz z niezbędnymi opisami w zakresie i formie jak w dokumentacji projektowej, a jej treść przedstawiać będzie roboty tak, jak zostały przez Wykonawcę zrealizowane.</w:t>
      </w:r>
    </w:p>
    <w:p w14:paraId="72964214" w14:textId="77777777" w:rsidR="0083774F" w:rsidRPr="00D877D2" w:rsidRDefault="0083774F" w:rsidP="00E129EC">
      <w:pPr>
        <w:numPr>
          <w:ilvl w:val="0"/>
          <w:numId w:val="29"/>
        </w:numPr>
        <w:ind w:left="426" w:hanging="426"/>
        <w:jc w:val="both"/>
        <w:rPr>
          <w:rFonts w:asciiTheme="majorHAnsi" w:hAnsiTheme="majorHAnsi"/>
          <w:sz w:val="22"/>
          <w:szCs w:val="22"/>
        </w:rPr>
      </w:pPr>
      <w:r w:rsidRPr="00D877D2">
        <w:rPr>
          <w:rFonts w:asciiTheme="majorHAnsi" w:hAnsiTheme="majorHAnsi"/>
          <w:sz w:val="22"/>
          <w:szCs w:val="22"/>
        </w:rPr>
        <w:t>Zamawiający otrzyma dokumentację projektową powykonawczą (PPW) w wersji papierowej w 2 egzemplarzach oraz w 1 egzemplarzu na nośniku elektronicznym. Nośnik elektroniczny powinien zawierać kompletną dokumentację w postaci plików z rozszerzeniem *.pdf będących skanami oryginalnej PPW.</w:t>
      </w:r>
    </w:p>
    <w:p w14:paraId="0971E4B7" w14:textId="60D107C8" w:rsidR="0083774F" w:rsidRPr="00D877D2" w:rsidRDefault="0083774F" w:rsidP="00E129EC">
      <w:pPr>
        <w:numPr>
          <w:ilvl w:val="0"/>
          <w:numId w:val="29"/>
        </w:numPr>
        <w:tabs>
          <w:tab w:val="num" w:pos="426"/>
        </w:tabs>
        <w:ind w:left="426" w:hanging="426"/>
        <w:jc w:val="both"/>
        <w:rPr>
          <w:rFonts w:asciiTheme="majorHAnsi" w:hAnsiTheme="majorHAnsi"/>
          <w:color w:val="000000"/>
          <w:sz w:val="22"/>
          <w:szCs w:val="22"/>
        </w:rPr>
      </w:pPr>
      <w:r w:rsidRPr="00D877D2">
        <w:rPr>
          <w:rFonts w:asciiTheme="majorHAnsi" w:hAnsiTheme="majorHAnsi"/>
          <w:color w:val="000000"/>
          <w:sz w:val="22"/>
          <w:szCs w:val="22"/>
        </w:rPr>
        <w:t xml:space="preserve">Wykonawca zobowiązuje się wykonać zamówienie w </w:t>
      </w:r>
      <w:r w:rsidR="0031452B">
        <w:rPr>
          <w:rFonts w:asciiTheme="majorHAnsi" w:hAnsiTheme="majorHAnsi"/>
          <w:color w:val="000000"/>
          <w:sz w:val="22"/>
          <w:szCs w:val="22"/>
        </w:rPr>
        <w:t xml:space="preserve">okresie </w:t>
      </w:r>
      <w:r w:rsidR="003F1020">
        <w:rPr>
          <w:rFonts w:asciiTheme="majorHAnsi" w:hAnsiTheme="majorHAnsi"/>
          <w:b/>
          <w:color w:val="000000"/>
          <w:sz w:val="22"/>
          <w:szCs w:val="22"/>
        </w:rPr>
        <w:t xml:space="preserve">do </w:t>
      </w:r>
      <w:r w:rsidR="00583885">
        <w:rPr>
          <w:rFonts w:asciiTheme="majorHAnsi" w:hAnsiTheme="majorHAnsi"/>
          <w:b/>
          <w:color w:val="000000"/>
          <w:sz w:val="22"/>
          <w:szCs w:val="22"/>
        </w:rPr>
        <w:t>31 lipca</w:t>
      </w:r>
      <w:r w:rsidR="003F1020">
        <w:rPr>
          <w:rFonts w:asciiTheme="majorHAnsi" w:hAnsiTheme="majorHAnsi"/>
          <w:b/>
          <w:color w:val="000000"/>
          <w:sz w:val="22"/>
          <w:szCs w:val="22"/>
        </w:rPr>
        <w:t xml:space="preserve"> 2019 r. </w:t>
      </w:r>
      <w:r w:rsidR="0031452B">
        <w:rPr>
          <w:rFonts w:asciiTheme="majorHAnsi" w:hAnsiTheme="majorHAnsi"/>
          <w:color w:val="000000"/>
          <w:sz w:val="22"/>
          <w:szCs w:val="22"/>
        </w:rPr>
        <w:t>do dnia zawarcia umowy</w:t>
      </w:r>
      <w:r w:rsidRPr="00D877D2">
        <w:rPr>
          <w:rFonts w:asciiTheme="majorHAnsi" w:hAnsiTheme="majorHAnsi"/>
          <w:b/>
          <w:color w:val="0000FF"/>
          <w:sz w:val="22"/>
          <w:szCs w:val="22"/>
        </w:rPr>
        <w:t>.</w:t>
      </w:r>
    </w:p>
    <w:p w14:paraId="7160063C" w14:textId="70A5ED8D" w:rsidR="00D62761" w:rsidRPr="00D877D2" w:rsidRDefault="00D62761" w:rsidP="00E129EC">
      <w:pPr>
        <w:numPr>
          <w:ilvl w:val="0"/>
          <w:numId w:val="29"/>
        </w:numPr>
        <w:ind w:left="426" w:hanging="426"/>
        <w:jc w:val="both"/>
        <w:rPr>
          <w:rFonts w:asciiTheme="majorHAnsi" w:hAnsiTheme="majorHAnsi"/>
          <w:color w:val="000000" w:themeColor="text1"/>
          <w:sz w:val="22"/>
          <w:szCs w:val="22"/>
        </w:rPr>
      </w:pPr>
      <w:r w:rsidRPr="00D877D2">
        <w:rPr>
          <w:rFonts w:asciiTheme="majorHAnsi" w:hAnsiTheme="majorHAnsi"/>
          <w:sz w:val="22"/>
          <w:szCs w:val="22"/>
        </w:rPr>
        <w:lastRenderedPageBreak/>
        <w:t xml:space="preserve">Ze względu na harmonogram roku akademickiego na Politechnice Warszawskiej i konieczność bezwzględnego dotrzymania terminarza realizacji zadania inwestycyjnego </w:t>
      </w:r>
      <w:r w:rsidRPr="00D877D2">
        <w:rPr>
          <w:rFonts w:asciiTheme="majorHAnsi" w:hAnsiTheme="majorHAnsi"/>
          <w:color w:val="000000" w:themeColor="text1"/>
          <w:sz w:val="22"/>
          <w:szCs w:val="22"/>
        </w:rPr>
        <w:t xml:space="preserve">należy liczyć się </w:t>
      </w:r>
      <w:r w:rsidR="003F1020">
        <w:rPr>
          <w:rFonts w:asciiTheme="majorHAnsi" w:hAnsiTheme="majorHAnsi"/>
          <w:color w:val="000000" w:themeColor="text1"/>
          <w:sz w:val="22"/>
          <w:szCs w:val="22"/>
        </w:rPr>
        <w:br/>
      </w:r>
      <w:r w:rsidRPr="00D877D2">
        <w:rPr>
          <w:rFonts w:asciiTheme="majorHAnsi" w:hAnsiTheme="majorHAnsi"/>
          <w:color w:val="000000" w:themeColor="text1"/>
          <w:sz w:val="22"/>
          <w:szCs w:val="22"/>
        </w:rPr>
        <w:t>z koniecznością wykonywania robót w godzinach popołudniowych i wieczornych oraz w dni ustawowo wolne od pracy.</w:t>
      </w:r>
    </w:p>
    <w:p w14:paraId="0BDC3020" w14:textId="77777777" w:rsidR="0083774F" w:rsidRPr="00D877D2" w:rsidRDefault="0083774F" w:rsidP="00E129EC">
      <w:pPr>
        <w:numPr>
          <w:ilvl w:val="0"/>
          <w:numId w:val="29"/>
        </w:numPr>
        <w:tabs>
          <w:tab w:val="num" w:pos="426"/>
        </w:tabs>
        <w:ind w:left="426" w:hanging="426"/>
        <w:jc w:val="both"/>
        <w:rPr>
          <w:rFonts w:asciiTheme="majorHAnsi" w:hAnsiTheme="majorHAnsi"/>
          <w:sz w:val="22"/>
          <w:szCs w:val="22"/>
        </w:rPr>
      </w:pPr>
      <w:r w:rsidRPr="00D877D2">
        <w:rPr>
          <w:rFonts w:asciiTheme="majorHAnsi" w:hAnsiTheme="majorHAnsi"/>
          <w:sz w:val="22"/>
          <w:szCs w:val="22"/>
        </w:rPr>
        <w:t xml:space="preserve">Wykonawca jest zobowiązany w każdym momencie obowiązywania umowy na żądanie Zamawiającego udostępnić do wglądu wszelkie informacje i dokumenty mające związek z realizacją umowy. </w:t>
      </w:r>
    </w:p>
    <w:p w14:paraId="192EE6B6" w14:textId="77777777" w:rsidR="0083774F" w:rsidRPr="00D877D2" w:rsidRDefault="0083774F" w:rsidP="00E129EC">
      <w:pPr>
        <w:numPr>
          <w:ilvl w:val="0"/>
          <w:numId w:val="29"/>
        </w:numPr>
        <w:suppressAutoHyphens/>
        <w:ind w:left="426" w:hanging="426"/>
        <w:jc w:val="both"/>
        <w:rPr>
          <w:rFonts w:asciiTheme="majorHAnsi" w:hAnsiTheme="majorHAnsi"/>
          <w:sz w:val="22"/>
          <w:szCs w:val="22"/>
        </w:rPr>
      </w:pPr>
      <w:r w:rsidRPr="00D877D2">
        <w:rPr>
          <w:rFonts w:asciiTheme="majorHAnsi" w:hAnsiTheme="majorHAnsi"/>
          <w:sz w:val="22"/>
          <w:szCs w:val="22"/>
        </w:rPr>
        <w:t>W każdym przypadku, gdy w dokumentacji technicznej zostały wskazane znaki towarowe, patenty lub pochodzenie Zamawiający dodaje do nich sformułowanie „lub równoważny”.</w:t>
      </w:r>
    </w:p>
    <w:p w14:paraId="3755989A" w14:textId="77777777" w:rsidR="00CA3EB6" w:rsidRPr="00D877D2" w:rsidRDefault="0083774F" w:rsidP="00E129EC">
      <w:pPr>
        <w:numPr>
          <w:ilvl w:val="0"/>
          <w:numId w:val="29"/>
        </w:numPr>
        <w:suppressAutoHyphens/>
        <w:ind w:left="426" w:hanging="426"/>
        <w:jc w:val="both"/>
        <w:rPr>
          <w:rFonts w:asciiTheme="majorHAnsi" w:hAnsiTheme="majorHAnsi"/>
          <w:sz w:val="22"/>
          <w:szCs w:val="22"/>
        </w:rPr>
      </w:pPr>
      <w:r w:rsidRPr="00D877D2">
        <w:rPr>
          <w:rFonts w:asciiTheme="majorHAnsi" w:hAnsiTheme="majorHAnsi"/>
          <w:sz w:val="22"/>
          <w:szCs w:val="22"/>
        </w:rPr>
        <w:t>W każdym przypadku, gdy w dokumentacji technicznej zostały wskazane normy, aprobaty, specyfikacje techniczne i systemy odniesienia Zamawiający dodaje do nich sformułowanie „lub równoważne”.</w:t>
      </w:r>
    </w:p>
    <w:p w14:paraId="69CC2688" w14:textId="77777777" w:rsidR="00C16A5C" w:rsidRPr="00D877D2" w:rsidRDefault="002D477C" w:rsidP="00391B9E">
      <w:pPr>
        <w:spacing w:line="288" w:lineRule="auto"/>
        <w:jc w:val="both"/>
        <w:rPr>
          <w:rFonts w:asciiTheme="majorHAnsi" w:hAnsiTheme="majorHAnsi"/>
          <w:sz w:val="22"/>
          <w:szCs w:val="22"/>
        </w:rPr>
      </w:pPr>
      <w:r w:rsidRPr="00D877D2">
        <w:rPr>
          <w:rFonts w:asciiTheme="majorHAnsi" w:hAnsiTheme="majorHAnsi"/>
          <w:sz w:val="22"/>
          <w:szCs w:val="22"/>
        </w:rPr>
        <w:br w:type="page"/>
      </w:r>
    </w:p>
    <w:p w14:paraId="57EF2066" w14:textId="77777777" w:rsidR="00C16A5C" w:rsidRPr="00D877D2" w:rsidRDefault="00C16A5C" w:rsidP="00391B9E">
      <w:pPr>
        <w:jc w:val="both"/>
        <w:rPr>
          <w:rFonts w:asciiTheme="majorHAnsi" w:hAnsiTheme="majorHAnsi"/>
          <w:vanish/>
          <w:sz w:val="22"/>
          <w:szCs w:val="22"/>
        </w:rPr>
      </w:pPr>
    </w:p>
    <w:p w14:paraId="0BBABF9A" w14:textId="77777777" w:rsidR="00C16A5C" w:rsidRPr="00D877D2" w:rsidRDefault="00C16A5C" w:rsidP="00391B9E">
      <w:pPr>
        <w:jc w:val="both"/>
        <w:rPr>
          <w:rFonts w:asciiTheme="majorHAnsi" w:hAnsiTheme="majorHAnsi"/>
          <w:vanish/>
          <w:sz w:val="22"/>
          <w:szCs w:val="22"/>
        </w:rPr>
      </w:pPr>
    </w:p>
    <w:p w14:paraId="1655228E" w14:textId="77777777" w:rsidR="000F4894" w:rsidRPr="00D877D2" w:rsidRDefault="000F4894" w:rsidP="008542A0">
      <w:pPr>
        <w:pStyle w:val="rozdzia"/>
        <w:rPr>
          <w:rFonts w:asciiTheme="majorHAnsi" w:hAnsiTheme="majorHAnsi"/>
        </w:rPr>
      </w:pPr>
    </w:p>
    <w:p w14:paraId="5B1B707C" w14:textId="77777777" w:rsidR="0031452B" w:rsidRPr="004B18B8" w:rsidRDefault="0031452B" w:rsidP="0031452B">
      <w:pPr>
        <w:pStyle w:val="rozdzia"/>
        <w:rPr>
          <w:sz w:val="22"/>
          <w:szCs w:val="22"/>
        </w:rPr>
      </w:pPr>
      <w:r w:rsidRPr="004B18B8">
        <w:rPr>
          <w:sz w:val="22"/>
          <w:szCs w:val="22"/>
        </w:rPr>
        <w:t>ROZDZIAŁ VI</w:t>
      </w:r>
    </w:p>
    <w:p w14:paraId="46B72927" w14:textId="77777777" w:rsidR="0031452B" w:rsidRPr="004B18B8" w:rsidRDefault="0031452B" w:rsidP="0031452B">
      <w:pPr>
        <w:pStyle w:val="rozdzia"/>
        <w:rPr>
          <w:sz w:val="22"/>
          <w:szCs w:val="22"/>
        </w:rPr>
      </w:pPr>
    </w:p>
    <w:p w14:paraId="7BB28A6A" w14:textId="77777777" w:rsidR="0031452B" w:rsidRPr="004B18B8" w:rsidRDefault="0031452B" w:rsidP="0031452B">
      <w:pPr>
        <w:pStyle w:val="rozdzia"/>
        <w:rPr>
          <w:sz w:val="22"/>
          <w:szCs w:val="22"/>
        </w:rPr>
      </w:pPr>
      <w:r w:rsidRPr="004B18B8">
        <w:rPr>
          <w:sz w:val="22"/>
          <w:szCs w:val="22"/>
        </w:rPr>
        <w:t>ISTOTNE DLA STRON POSTANOWIENIA UMOWY</w:t>
      </w:r>
    </w:p>
    <w:p w14:paraId="0B750F21" w14:textId="77777777" w:rsidR="0031452B" w:rsidRPr="004B18B8" w:rsidRDefault="0031452B" w:rsidP="0031452B">
      <w:pPr>
        <w:pStyle w:val="rozdzia"/>
        <w:rPr>
          <w:sz w:val="22"/>
          <w:szCs w:val="22"/>
        </w:rPr>
      </w:pPr>
    </w:p>
    <w:p w14:paraId="24D219F7" w14:textId="77777777" w:rsidR="0031452B" w:rsidRPr="004B18B8" w:rsidRDefault="0031452B" w:rsidP="0031452B">
      <w:pPr>
        <w:tabs>
          <w:tab w:val="left" w:pos="4560"/>
        </w:tabs>
        <w:spacing w:before="120" w:after="120"/>
        <w:ind w:left="360" w:right="306" w:hanging="360"/>
        <w:jc w:val="both"/>
        <w:rPr>
          <w:sz w:val="22"/>
          <w:szCs w:val="22"/>
        </w:rPr>
      </w:pPr>
      <w:r w:rsidRPr="004B18B8">
        <w:rPr>
          <w:sz w:val="22"/>
          <w:szCs w:val="22"/>
        </w:rPr>
        <w:t>Umowa o wykonanie remont pomieszczeń będzie sporządzona w oparciu o istotne postanowienia umowy zgodnie z niżej zamieszczoną treścią:</w:t>
      </w:r>
    </w:p>
    <w:p w14:paraId="2B3ADC51" w14:textId="77777777" w:rsidR="0031452B" w:rsidRPr="004B18B8" w:rsidRDefault="0031452B" w:rsidP="0031452B">
      <w:pPr>
        <w:pStyle w:val="rozdzia"/>
        <w:rPr>
          <w:sz w:val="22"/>
          <w:szCs w:val="22"/>
        </w:rPr>
      </w:pPr>
    </w:p>
    <w:p w14:paraId="3D8A1122" w14:textId="77777777" w:rsidR="00D05689" w:rsidRPr="004B18B8" w:rsidRDefault="00D05689" w:rsidP="00D05689">
      <w:pPr>
        <w:pStyle w:val="rozdzia"/>
        <w:rPr>
          <w:sz w:val="22"/>
          <w:szCs w:val="22"/>
        </w:rPr>
      </w:pPr>
      <w:r w:rsidRPr="004B18B8">
        <w:rPr>
          <w:sz w:val="22"/>
          <w:szCs w:val="22"/>
        </w:rPr>
        <w:t>ROZDZIAŁ VI</w:t>
      </w:r>
    </w:p>
    <w:p w14:paraId="74C00C28" w14:textId="77777777" w:rsidR="00D05689" w:rsidRPr="004B18B8" w:rsidRDefault="00D05689" w:rsidP="00D05689">
      <w:pPr>
        <w:pStyle w:val="rozdzia"/>
        <w:rPr>
          <w:sz w:val="22"/>
          <w:szCs w:val="22"/>
        </w:rPr>
      </w:pPr>
    </w:p>
    <w:p w14:paraId="069F4D53" w14:textId="77777777" w:rsidR="00D05689" w:rsidRPr="004B18B8" w:rsidRDefault="00D05689" w:rsidP="00D05689">
      <w:pPr>
        <w:pStyle w:val="rozdzia"/>
        <w:rPr>
          <w:sz w:val="22"/>
          <w:szCs w:val="22"/>
        </w:rPr>
      </w:pPr>
      <w:r w:rsidRPr="004B18B8">
        <w:rPr>
          <w:sz w:val="22"/>
          <w:szCs w:val="22"/>
        </w:rPr>
        <w:t>ISTOTNE DLA STRON POSTANOWIENIA UMOWY</w:t>
      </w:r>
    </w:p>
    <w:p w14:paraId="2866271F" w14:textId="77777777" w:rsidR="00D05689" w:rsidRPr="004B18B8" w:rsidRDefault="00D05689" w:rsidP="00D05689">
      <w:pPr>
        <w:pStyle w:val="rozdzia"/>
        <w:rPr>
          <w:sz w:val="22"/>
          <w:szCs w:val="22"/>
        </w:rPr>
      </w:pPr>
    </w:p>
    <w:p w14:paraId="71F78C0D" w14:textId="77777777" w:rsidR="00D05689" w:rsidRPr="004B18B8" w:rsidRDefault="00D05689" w:rsidP="00D05689">
      <w:pPr>
        <w:tabs>
          <w:tab w:val="left" w:pos="4560"/>
        </w:tabs>
        <w:spacing w:before="120" w:after="120"/>
        <w:ind w:left="360" w:right="306" w:hanging="360"/>
        <w:jc w:val="both"/>
        <w:rPr>
          <w:sz w:val="22"/>
          <w:szCs w:val="22"/>
        </w:rPr>
      </w:pPr>
      <w:r w:rsidRPr="004B18B8">
        <w:rPr>
          <w:sz w:val="22"/>
          <w:szCs w:val="22"/>
        </w:rPr>
        <w:t>Umowa o wykonanie remont pomieszczeń będzie sporządzona w oparciu o istotne postanowienia umowy zgodnie z niżej zamieszczoną treścią:</w:t>
      </w:r>
    </w:p>
    <w:p w14:paraId="40C4CCFA" w14:textId="77777777" w:rsidR="00D05689" w:rsidRPr="004B18B8" w:rsidRDefault="00D05689" w:rsidP="00D05689">
      <w:pPr>
        <w:pStyle w:val="rozdzia"/>
        <w:rPr>
          <w:sz w:val="22"/>
          <w:szCs w:val="22"/>
        </w:rPr>
      </w:pPr>
    </w:p>
    <w:p w14:paraId="58F86F35" w14:textId="77777777" w:rsidR="00D05689" w:rsidRPr="004B18B8" w:rsidRDefault="00D05689" w:rsidP="00D05689">
      <w:pPr>
        <w:autoSpaceDE w:val="0"/>
        <w:autoSpaceDN w:val="0"/>
        <w:adjustRightInd w:val="0"/>
        <w:jc w:val="center"/>
        <w:rPr>
          <w:rFonts w:ascii="Calibri-Bold" w:hAnsi="Calibri-Bold" w:cs="Calibri-Bold"/>
          <w:b/>
          <w:bCs/>
          <w:color w:val="000000"/>
          <w:sz w:val="22"/>
          <w:szCs w:val="22"/>
        </w:rPr>
      </w:pPr>
      <w:r w:rsidRPr="004B18B8">
        <w:rPr>
          <w:rFonts w:ascii="Calibri-Bold" w:hAnsi="Calibri-Bold" w:cs="Calibri-Bold"/>
          <w:b/>
          <w:bCs/>
          <w:color w:val="000000"/>
          <w:sz w:val="22"/>
          <w:szCs w:val="22"/>
        </w:rPr>
        <w:t>Umowa</w:t>
      </w:r>
    </w:p>
    <w:p w14:paraId="4DCF1CAB" w14:textId="77777777" w:rsidR="00D05689" w:rsidRPr="004B18B8" w:rsidRDefault="00D05689" w:rsidP="00D05689">
      <w:pPr>
        <w:autoSpaceDE w:val="0"/>
        <w:autoSpaceDN w:val="0"/>
        <w:adjustRightInd w:val="0"/>
        <w:jc w:val="center"/>
        <w:rPr>
          <w:rFonts w:ascii="Calibri-Bold" w:hAnsi="Calibri-Bold" w:cs="Calibri-Bold"/>
          <w:b/>
          <w:bCs/>
          <w:color w:val="000000"/>
          <w:sz w:val="22"/>
          <w:szCs w:val="22"/>
        </w:rPr>
      </w:pPr>
    </w:p>
    <w:p w14:paraId="1D8BB2DA" w14:textId="77777777" w:rsidR="00D05689" w:rsidRPr="004B18B8" w:rsidRDefault="00D05689" w:rsidP="00D05689">
      <w:pPr>
        <w:autoSpaceDE w:val="0"/>
        <w:autoSpaceDN w:val="0"/>
        <w:adjustRightInd w:val="0"/>
        <w:jc w:val="center"/>
        <w:rPr>
          <w:rFonts w:ascii="Calibri-Bold" w:hAnsi="Calibri-Bold" w:cs="Calibri-Bold"/>
          <w:b/>
          <w:bCs/>
          <w:color w:val="000000"/>
          <w:sz w:val="22"/>
          <w:szCs w:val="22"/>
        </w:rPr>
      </w:pPr>
      <w:r w:rsidRPr="004B18B8">
        <w:rPr>
          <w:rFonts w:ascii="Calibri-Bold" w:hAnsi="Calibri-Bold" w:cs="Calibri-Bold"/>
          <w:b/>
          <w:bCs/>
          <w:color w:val="000000"/>
          <w:sz w:val="22"/>
          <w:szCs w:val="22"/>
        </w:rPr>
        <w:t xml:space="preserve">nr </w:t>
      </w:r>
      <w:r w:rsidRPr="004B18B8">
        <w:rPr>
          <w:rFonts w:ascii="Calibri-Bold" w:hAnsi="Calibri-Bold" w:cs="Calibri-Bold"/>
          <w:b/>
          <w:bCs/>
          <w:color w:val="0000FF"/>
          <w:sz w:val="22"/>
          <w:szCs w:val="22"/>
        </w:rPr>
        <w:t>…………………………</w:t>
      </w:r>
    </w:p>
    <w:p w14:paraId="135909CC" w14:textId="77777777" w:rsidR="00D05689" w:rsidRPr="004B18B8" w:rsidRDefault="00D05689" w:rsidP="00D05689">
      <w:pPr>
        <w:autoSpaceDE w:val="0"/>
        <w:autoSpaceDN w:val="0"/>
        <w:adjustRightInd w:val="0"/>
        <w:jc w:val="center"/>
        <w:rPr>
          <w:rFonts w:ascii="Calibri-Bold" w:hAnsi="Calibri-Bold" w:cs="Calibri-Bold"/>
          <w:b/>
          <w:bCs/>
          <w:color w:val="000000"/>
          <w:sz w:val="22"/>
          <w:szCs w:val="22"/>
        </w:rPr>
      </w:pPr>
      <w:r w:rsidRPr="004B18B8">
        <w:rPr>
          <w:rFonts w:ascii="Calibri-Bold" w:hAnsi="Calibri-Bold" w:cs="Calibri-Bold"/>
          <w:b/>
          <w:bCs/>
          <w:color w:val="000000"/>
          <w:sz w:val="22"/>
          <w:szCs w:val="22"/>
        </w:rPr>
        <w:t xml:space="preserve">zawarta w dniu </w:t>
      </w:r>
      <w:r w:rsidRPr="004B18B8">
        <w:rPr>
          <w:rFonts w:ascii="Calibri-Bold" w:hAnsi="Calibri-Bold" w:cs="Calibri-Bold"/>
          <w:b/>
          <w:bCs/>
          <w:color w:val="0000FF"/>
          <w:sz w:val="22"/>
          <w:szCs w:val="22"/>
        </w:rPr>
        <w:t>……………</w:t>
      </w:r>
    </w:p>
    <w:p w14:paraId="59D99E37" w14:textId="09E159A6" w:rsidR="00D05689" w:rsidRPr="004B18B8" w:rsidRDefault="00D05689" w:rsidP="00D05689">
      <w:pPr>
        <w:pStyle w:val="Stopka"/>
        <w:jc w:val="both"/>
        <w:rPr>
          <w:bCs/>
          <w:color w:val="0000FF"/>
          <w:sz w:val="22"/>
          <w:szCs w:val="22"/>
        </w:rPr>
      </w:pPr>
      <w:r w:rsidRPr="004B18B8">
        <w:rPr>
          <w:color w:val="000000"/>
          <w:sz w:val="22"/>
          <w:szCs w:val="22"/>
        </w:rPr>
        <w:t>w wyniku rozstrzygnięcia postępowania o udzielenie zamówienia publicznego na</w:t>
      </w:r>
      <w:r w:rsidR="003F1020">
        <w:rPr>
          <w:b/>
          <w:color w:val="000000"/>
          <w:sz w:val="22"/>
          <w:szCs w:val="22"/>
        </w:rPr>
        <w:t xml:space="preserve"> wykonanie remontu pomieszczenia 033 ST, piwnicy i hartowni w </w:t>
      </w:r>
      <w:r w:rsidR="00B1328C">
        <w:rPr>
          <w:b/>
          <w:color w:val="000000"/>
          <w:sz w:val="22"/>
          <w:szCs w:val="22"/>
        </w:rPr>
        <w:t>budynku</w:t>
      </w:r>
      <w:r w:rsidR="003F1020">
        <w:rPr>
          <w:b/>
          <w:color w:val="000000"/>
          <w:sz w:val="22"/>
          <w:szCs w:val="22"/>
        </w:rPr>
        <w:t xml:space="preserve"> Starym Technologicznym Wydziału Inżynierii Produkcji PW</w:t>
      </w:r>
      <w:r w:rsidR="00511D75">
        <w:rPr>
          <w:b/>
          <w:color w:val="000000"/>
          <w:sz w:val="22"/>
          <w:szCs w:val="22"/>
        </w:rPr>
        <w:t>,</w:t>
      </w:r>
      <w:r w:rsidR="003F1020">
        <w:rPr>
          <w:b/>
          <w:color w:val="000000"/>
          <w:sz w:val="22"/>
          <w:szCs w:val="22"/>
        </w:rPr>
        <w:t xml:space="preserve"> ul Narbutta 86</w:t>
      </w:r>
      <w:r w:rsidRPr="004B18B8">
        <w:rPr>
          <w:b/>
          <w:color w:val="000000" w:themeColor="text1"/>
          <w:sz w:val="22"/>
          <w:szCs w:val="22"/>
        </w:rPr>
        <w:t>”,</w:t>
      </w:r>
      <w:r w:rsidRPr="004B18B8">
        <w:rPr>
          <w:color w:val="000000" w:themeColor="text1"/>
          <w:sz w:val="22"/>
          <w:szCs w:val="22"/>
        </w:rPr>
        <w:t xml:space="preserve"> prze</w:t>
      </w:r>
      <w:r w:rsidRPr="004B18B8">
        <w:rPr>
          <w:color w:val="000000"/>
          <w:sz w:val="22"/>
          <w:szCs w:val="22"/>
        </w:rPr>
        <w:t xml:space="preserve">prowadzonego w trybie przetargu nieograniczonego na podstawie ustawy z </w:t>
      </w:r>
      <w:r w:rsidRPr="004B18B8">
        <w:rPr>
          <w:sz w:val="22"/>
          <w:szCs w:val="22"/>
          <w:lang w:val="cs-CZ"/>
        </w:rPr>
        <w:t>29 stycznia 2004</w:t>
      </w:r>
      <w:r w:rsidRPr="004B18B8">
        <w:rPr>
          <w:color w:val="000000"/>
          <w:sz w:val="22"/>
          <w:szCs w:val="22"/>
        </w:rPr>
        <w:t>r. – Prawo zamówień publicznych (Dz. U. z 201</w:t>
      </w:r>
      <w:r>
        <w:rPr>
          <w:color w:val="000000"/>
          <w:sz w:val="22"/>
          <w:szCs w:val="22"/>
        </w:rPr>
        <w:t>8</w:t>
      </w:r>
      <w:r w:rsidRPr="004B18B8">
        <w:rPr>
          <w:color w:val="000000"/>
          <w:sz w:val="22"/>
          <w:szCs w:val="22"/>
        </w:rPr>
        <w:t xml:space="preserve"> r., poz. </w:t>
      </w:r>
      <w:r>
        <w:rPr>
          <w:color w:val="000000"/>
          <w:sz w:val="22"/>
          <w:szCs w:val="22"/>
        </w:rPr>
        <w:t>1986 ze zm.</w:t>
      </w:r>
      <w:r w:rsidRPr="004B18B8">
        <w:rPr>
          <w:color w:val="000000"/>
          <w:sz w:val="22"/>
          <w:szCs w:val="22"/>
        </w:rPr>
        <w:t>) pomiędzy:</w:t>
      </w:r>
    </w:p>
    <w:p w14:paraId="0C978C49" w14:textId="77777777" w:rsidR="00D05689" w:rsidRPr="004B18B8" w:rsidRDefault="00D05689" w:rsidP="00D05689">
      <w:pPr>
        <w:autoSpaceDE w:val="0"/>
        <w:autoSpaceDN w:val="0"/>
        <w:adjustRightInd w:val="0"/>
        <w:rPr>
          <w:b/>
          <w:color w:val="000000"/>
          <w:sz w:val="22"/>
          <w:szCs w:val="22"/>
        </w:rPr>
      </w:pPr>
      <w:r w:rsidRPr="004B18B8">
        <w:rPr>
          <w:b/>
          <w:color w:val="000000"/>
          <w:sz w:val="22"/>
          <w:szCs w:val="22"/>
        </w:rPr>
        <w:t>Politechniką Warszawską</w:t>
      </w:r>
    </w:p>
    <w:p w14:paraId="2CED7A01" w14:textId="77777777" w:rsidR="00D05689" w:rsidRPr="004B18B8" w:rsidRDefault="00D05689" w:rsidP="00D05689">
      <w:pPr>
        <w:autoSpaceDE w:val="0"/>
        <w:autoSpaceDN w:val="0"/>
        <w:adjustRightInd w:val="0"/>
        <w:rPr>
          <w:b/>
          <w:color w:val="000000"/>
          <w:sz w:val="22"/>
          <w:szCs w:val="22"/>
        </w:rPr>
      </w:pPr>
      <w:r w:rsidRPr="004B18B8">
        <w:rPr>
          <w:b/>
          <w:color w:val="000000"/>
          <w:sz w:val="22"/>
          <w:szCs w:val="22"/>
        </w:rPr>
        <w:t>Wydział Inżynierii Produkcji</w:t>
      </w:r>
    </w:p>
    <w:p w14:paraId="2D6E35A8" w14:textId="77777777" w:rsidR="00D05689" w:rsidRPr="004B18B8" w:rsidRDefault="00D05689" w:rsidP="00D05689">
      <w:pPr>
        <w:autoSpaceDE w:val="0"/>
        <w:autoSpaceDN w:val="0"/>
        <w:adjustRightInd w:val="0"/>
        <w:rPr>
          <w:b/>
          <w:color w:val="000000"/>
          <w:sz w:val="22"/>
          <w:szCs w:val="22"/>
        </w:rPr>
      </w:pPr>
      <w:r w:rsidRPr="004B18B8">
        <w:rPr>
          <w:b/>
          <w:color w:val="000000"/>
          <w:sz w:val="22"/>
          <w:szCs w:val="22"/>
        </w:rPr>
        <w:t>ul. Narbutta 85, 02</w:t>
      </w:r>
      <w:r w:rsidRPr="004B18B8">
        <w:rPr>
          <w:rFonts w:ascii="Calibri" w:hAnsi="Calibri"/>
          <w:b/>
          <w:color w:val="000000"/>
          <w:sz w:val="22"/>
          <w:szCs w:val="22"/>
        </w:rPr>
        <w:t>‐</w:t>
      </w:r>
      <w:r w:rsidRPr="004B18B8">
        <w:rPr>
          <w:b/>
          <w:color w:val="000000"/>
          <w:sz w:val="22"/>
          <w:szCs w:val="22"/>
        </w:rPr>
        <w:t>524 Warszawa</w:t>
      </w:r>
    </w:p>
    <w:p w14:paraId="780D37D5" w14:textId="77777777" w:rsidR="00D05689" w:rsidRPr="004B18B8" w:rsidRDefault="00D05689" w:rsidP="00D05689">
      <w:pPr>
        <w:autoSpaceDE w:val="0"/>
        <w:autoSpaceDN w:val="0"/>
        <w:adjustRightInd w:val="0"/>
        <w:rPr>
          <w:color w:val="000000"/>
          <w:sz w:val="22"/>
          <w:szCs w:val="22"/>
        </w:rPr>
      </w:pPr>
      <w:r w:rsidRPr="004B18B8">
        <w:rPr>
          <w:color w:val="000000"/>
          <w:sz w:val="22"/>
          <w:szCs w:val="22"/>
        </w:rPr>
        <w:t>NIP 525</w:t>
      </w:r>
      <w:r w:rsidRPr="004B18B8">
        <w:rPr>
          <w:rFonts w:ascii="Calibri" w:hAnsi="Calibri"/>
          <w:color w:val="000000"/>
          <w:sz w:val="22"/>
          <w:szCs w:val="22"/>
        </w:rPr>
        <w:t>‐</w:t>
      </w:r>
      <w:r w:rsidRPr="004B18B8">
        <w:rPr>
          <w:color w:val="000000"/>
          <w:sz w:val="22"/>
          <w:szCs w:val="22"/>
        </w:rPr>
        <w:t>000</w:t>
      </w:r>
      <w:r w:rsidRPr="004B18B8">
        <w:rPr>
          <w:rFonts w:ascii="Calibri" w:hAnsi="Calibri"/>
          <w:color w:val="000000"/>
          <w:sz w:val="22"/>
          <w:szCs w:val="22"/>
        </w:rPr>
        <w:t>‐</w:t>
      </w:r>
      <w:r w:rsidRPr="004B18B8">
        <w:rPr>
          <w:color w:val="000000"/>
          <w:sz w:val="22"/>
          <w:szCs w:val="22"/>
        </w:rPr>
        <w:t>58</w:t>
      </w:r>
      <w:r w:rsidRPr="004B18B8">
        <w:rPr>
          <w:rFonts w:ascii="Calibri" w:hAnsi="Calibri"/>
          <w:color w:val="000000"/>
          <w:sz w:val="22"/>
          <w:szCs w:val="22"/>
        </w:rPr>
        <w:t>‐</w:t>
      </w:r>
      <w:r w:rsidRPr="004B18B8">
        <w:rPr>
          <w:color w:val="000000"/>
          <w:sz w:val="22"/>
          <w:szCs w:val="22"/>
        </w:rPr>
        <w:t>34, Regon 000001554</w:t>
      </w:r>
    </w:p>
    <w:p w14:paraId="2E23E35C" w14:textId="77777777" w:rsidR="00D05689" w:rsidRPr="004B18B8" w:rsidRDefault="00D05689" w:rsidP="00D05689">
      <w:pPr>
        <w:autoSpaceDE w:val="0"/>
        <w:autoSpaceDN w:val="0"/>
        <w:adjustRightInd w:val="0"/>
        <w:rPr>
          <w:b/>
          <w:color w:val="000000"/>
          <w:sz w:val="22"/>
          <w:szCs w:val="22"/>
        </w:rPr>
      </w:pPr>
      <w:r w:rsidRPr="004B18B8">
        <w:rPr>
          <w:b/>
          <w:color w:val="000000"/>
          <w:sz w:val="22"/>
          <w:szCs w:val="22"/>
        </w:rPr>
        <w:t>Reprezentowaną przez:</w:t>
      </w:r>
    </w:p>
    <w:p w14:paraId="31D6195D" w14:textId="77777777" w:rsidR="00D05689" w:rsidRPr="004B18B8" w:rsidRDefault="00D05689" w:rsidP="00D05689">
      <w:pPr>
        <w:autoSpaceDE w:val="0"/>
        <w:autoSpaceDN w:val="0"/>
        <w:adjustRightInd w:val="0"/>
        <w:rPr>
          <w:b/>
          <w:color w:val="000000"/>
          <w:sz w:val="22"/>
          <w:szCs w:val="22"/>
        </w:rPr>
      </w:pPr>
      <w:r w:rsidRPr="004B18B8">
        <w:rPr>
          <w:b/>
          <w:color w:val="000000"/>
          <w:sz w:val="22"/>
          <w:szCs w:val="22"/>
        </w:rPr>
        <w:t xml:space="preserve">Prof. dr hab. inż. Andrzeja Kolasę </w:t>
      </w:r>
      <w:r w:rsidRPr="004B18B8">
        <w:rPr>
          <w:sz w:val="22"/>
          <w:szCs w:val="22"/>
        </w:rPr>
        <w:t>na podstawie pełnomocnictwa nr. BR-P-329/2016 z dnia 1 września 2016</w:t>
      </w:r>
    </w:p>
    <w:p w14:paraId="7D97CF8F" w14:textId="77777777" w:rsidR="00D05689" w:rsidRPr="004B18B8" w:rsidRDefault="00D05689" w:rsidP="00D05689">
      <w:pPr>
        <w:autoSpaceDE w:val="0"/>
        <w:autoSpaceDN w:val="0"/>
        <w:adjustRightInd w:val="0"/>
        <w:spacing w:after="120"/>
        <w:rPr>
          <w:color w:val="000000"/>
          <w:sz w:val="22"/>
          <w:szCs w:val="22"/>
        </w:rPr>
      </w:pPr>
      <w:r w:rsidRPr="004B18B8">
        <w:rPr>
          <w:color w:val="000000"/>
          <w:sz w:val="22"/>
          <w:szCs w:val="22"/>
        </w:rPr>
        <w:t>zwaną dalej Zamawiającym,</w:t>
      </w:r>
    </w:p>
    <w:p w14:paraId="4402ABCB" w14:textId="77777777" w:rsidR="00D05689" w:rsidRPr="004B18B8" w:rsidRDefault="00D05689" w:rsidP="00D05689">
      <w:pPr>
        <w:autoSpaceDE w:val="0"/>
        <w:autoSpaceDN w:val="0"/>
        <w:adjustRightInd w:val="0"/>
        <w:spacing w:after="120"/>
        <w:rPr>
          <w:b/>
          <w:color w:val="0000FF"/>
          <w:sz w:val="22"/>
          <w:szCs w:val="22"/>
        </w:rPr>
      </w:pPr>
      <w:proofErr w:type="gramStart"/>
      <w:r w:rsidRPr="004B18B8">
        <w:rPr>
          <w:color w:val="0000FF"/>
          <w:sz w:val="22"/>
          <w:szCs w:val="22"/>
        </w:rPr>
        <w:t xml:space="preserve">a  </w:t>
      </w:r>
      <w:r w:rsidRPr="004B18B8">
        <w:rPr>
          <w:b/>
          <w:color w:val="0000FF"/>
          <w:sz w:val="22"/>
          <w:szCs w:val="22"/>
        </w:rPr>
        <w:t>…</w:t>
      </w:r>
      <w:proofErr w:type="gramEnd"/>
      <w:r w:rsidRPr="004B18B8">
        <w:rPr>
          <w:b/>
          <w:color w:val="0000FF"/>
          <w:sz w:val="22"/>
          <w:szCs w:val="22"/>
        </w:rPr>
        <w:t>…………………………………………………………………………………………………………………</w:t>
      </w:r>
    </w:p>
    <w:p w14:paraId="3585548D" w14:textId="77777777" w:rsidR="00D05689" w:rsidRPr="004B18B8" w:rsidRDefault="00D05689" w:rsidP="00D05689">
      <w:pPr>
        <w:autoSpaceDE w:val="0"/>
        <w:autoSpaceDN w:val="0"/>
        <w:adjustRightInd w:val="0"/>
        <w:rPr>
          <w:color w:val="000000"/>
          <w:sz w:val="22"/>
          <w:szCs w:val="22"/>
        </w:rPr>
      </w:pPr>
      <w:r w:rsidRPr="004B18B8">
        <w:rPr>
          <w:color w:val="000000"/>
          <w:sz w:val="22"/>
          <w:szCs w:val="22"/>
        </w:rPr>
        <w:t>zwanym dalej „Wykonawcą”,</w:t>
      </w:r>
    </w:p>
    <w:p w14:paraId="57097BD7" w14:textId="77777777" w:rsidR="00D05689" w:rsidRPr="004B18B8" w:rsidRDefault="00D05689" w:rsidP="00D05689">
      <w:pPr>
        <w:autoSpaceDE w:val="0"/>
        <w:autoSpaceDN w:val="0"/>
        <w:adjustRightInd w:val="0"/>
        <w:rPr>
          <w:color w:val="000000"/>
          <w:sz w:val="22"/>
          <w:szCs w:val="22"/>
        </w:rPr>
      </w:pPr>
      <w:r w:rsidRPr="004B18B8">
        <w:rPr>
          <w:color w:val="000000"/>
          <w:sz w:val="22"/>
          <w:szCs w:val="22"/>
        </w:rPr>
        <w:t>wspólnie zwanymi dalej „Stronami”.</w:t>
      </w:r>
    </w:p>
    <w:p w14:paraId="21E0C00C" w14:textId="77777777" w:rsidR="00D05689" w:rsidRPr="004B18B8" w:rsidRDefault="00D05689" w:rsidP="00D05689">
      <w:pPr>
        <w:tabs>
          <w:tab w:val="left" w:pos="4560"/>
        </w:tabs>
        <w:spacing w:before="200" w:after="200" w:line="288" w:lineRule="auto"/>
        <w:ind w:left="357" w:right="-57"/>
        <w:jc w:val="center"/>
        <w:rPr>
          <w:b/>
          <w:sz w:val="22"/>
          <w:szCs w:val="22"/>
        </w:rPr>
      </w:pPr>
      <w:r w:rsidRPr="004B18B8">
        <w:rPr>
          <w:b/>
          <w:sz w:val="22"/>
          <w:szCs w:val="22"/>
        </w:rPr>
        <w:t>§ 1</w:t>
      </w:r>
    </w:p>
    <w:p w14:paraId="46345723" w14:textId="77777777" w:rsidR="00D05689" w:rsidRPr="004B18B8" w:rsidRDefault="00D05689" w:rsidP="00D05689">
      <w:pPr>
        <w:autoSpaceDE w:val="0"/>
        <w:autoSpaceDN w:val="0"/>
        <w:adjustRightInd w:val="0"/>
        <w:spacing w:after="200"/>
        <w:ind w:left="238" w:right="28" w:hanging="238"/>
        <w:jc w:val="center"/>
        <w:rPr>
          <w:b/>
          <w:sz w:val="22"/>
          <w:szCs w:val="22"/>
        </w:rPr>
      </w:pPr>
      <w:r w:rsidRPr="004B18B8">
        <w:rPr>
          <w:b/>
          <w:sz w:val="22"/>
          <w:szCs w:val="22"/>
        </w:rPr>
        <w:t>PRZEDMIOT UMOWY</w:t>
      </w:r>
    </w:p>
    <w:p w14:paraId="60FFBE31" w14:textId="544CF0E5" w:rsidR="00D05689" w:rsidRPr="004B18B8" w:rsidRDefault="00D05689" w:rsidP="00D05689">
      <w:pPr>
        <w:numPr>
          <w:ilvl w:val="0"/>
          <w:numId w:val="26"/>
        </w:numPr>
        <w:autoSpaceDE w:val="0"/>
        <w:autoSpaceDN w:val="0"/>
        <w:adjustRightInd w:val="0"/>
        <w:jc w:val="both"/>
        <w:rPr>
          <w:b/>
          <w:sz w:val="22"/>
          <w:szCs w:val="22"/>
        </w:rPr>
      </w:pPr>
      <w:r w:rsidRPr="004B18B8">
        <w:rPr>
          <w:sz w:val="22"/>
          <w:szCs w:val="22"/>
        </w:rPr>
        <w:t>Przedmiotem niniejszej Umowy jest</w:t>
      </w:r>
      <w:r>
        <w:rPr>
          <w:sz w:val="22"/>
          <w:szCs w:val="22"/>
        </w:rPr>
        <w:t xml:space="preserve"> </w:t>
      </w:r>
      <w:r w:rsidRPr="004B18B8">
        <w:rPr>
          <w:sz w:val="22"/>
          <w:szCs w:val="22"/>
        </w:rPr>
        <w:t>realizacja zadania inwestycyjnego przez</w:t>
      </w:r>
      <w:r w:rsidRPr="004B18B8">
        <w:rPr>
          <w:b/>
          <w:sz w:val="22"/>
          <w:szCs w:val="22"/>
        </w:rPr>
        <w:t xml:space="preserve"> Wykonawcę </w:t>
      </w:r>
      <w:r w:rsidRPr="004B18B8">
        <w:rPr>
          <w:sz w:val="22"/>
          <w:szCs w:val="22"/>
        </w:rPr>
        <w:t xml:space="preserve">wyłonionego </w:t>
      </w:r>
      <w:r w:rsidR="00511D75">
        <w:rPr>
          <w:sz w:val="22"/>
          <w:szCs w:val="22"/>
        </w:rPr>
        <w:br/>
      </w:r>
      <w:r w:rsidRPr="004B18B8">
        <w:rPr>
          <w:sz w:val="22"/>
          <w:szCs w:val="22"/>
        </w:rPr>
        <w:t>w trybie przetargu nieograniczonego na: „</w:t>
      </w:r>
      <w:r w:rsidR="00511D75">
        <w:rPr>
          <w:b/>
          <w:bCs/>
          <w:color w:val="000000" w:themeColor="text1"/>
          <w:sz w:val="22"/>
          <w:szCs w:val="22"/>
        </w:rPr>
        <w:t xml:space="preserve">wykonanie remontu pomieszczenia 033 ST, piwnicy i hartowni w </w:t>
      </w:r>
      <w:r w:rsidR="00B1328C">
        <w:rPr>
          <w:b/>
          <w:bCs/>
          <w:color w:val="000000" w:themeColor="text1"/>
          <w:sz w:val="22"/>
          <w:szCs w:val="22"/>
        </w:rPr>
        <w:t>budynku</w:t>
      </w:r>
      <w:r w:rsidR="00511D75">
        <w:rPr>
          <w:b/>
          <w:bCs/>
          <w:color w:val="000000" w:themeColor="text1"/>
          <w:sz w:val="22"/>
          <w:szCs w:val="22"/>
        </w:rPr>
        <w:t xml:space="preserve"> Starym Technologicznym Wydziału Inżynierii Produkcji PW, ul. Narbutta 86”</w:t>
      </w:r>
    </w:p>
    <w:p w14:paraId="4E304DE5" w14:textId="77777777" w:rsidR="00D05689" w:rsidRPr="004B18B8" w:rsidRDefault="00D05689" w:rsidP="00D05689">
      <w:pPr>
        <w:numPr>
          <w:ilvl w:val="0"/>
          <w:numId w:val="26"/>
        </w:numPr>
        <w:autoSpaceDE w:val="0"/>
        <w:autoSpaceDN w:val="0"/>
        <w:adjustRightInd w:val="0"/>
        <w:jc w:val="both"/>
        <w:rPr>
          <w:sz w:val="22"/>
          <w:szCs w:val="22"/>
        </w:rPr>
      </w:pPr>
      <w:r w:rsidRPr="004B18B8">
        <w:rPr>
          <w:sz w:val="22"/>
          <w:szCs w:val="22"/>
        </w:rPr>
        <w:t>Opis przedmiotu zamówienia określają załączone do niniejszej Umowy:</w:t>
      </w:r>
    </w:p>
    <w:p w14:paraId="2E2919D7" w14:textId="2E8C1B03" w:rsidR="00D05689" w:rsidRPr="004B18B8" w:rsidRDefault="00D05689" w:rsidP="00D05689">
      <w:pPr>
        <w:pStyle w:val="Akapitzlist"/>
        <w:numPr>
          <w:ilvl w:val="0"/>
          <w:numId w:val="36"/>
        </w:numPr>
        <w:autoSpaceDE w:val="0"/>
        <w:autoSpaceDN w:val="0"/>
        <w:adjustRightInd w:val="0"/>
        <w:spacing w:after="200"/>
        <w:ind w:left="709"/>
        <w:contextualSpacing/>
        <w:jc w:val="both"/>
        <w:rPr>
          <w:rFonts w:eastAsia="TrebuchetMS"/>
          <w:sz w:val="22"/>
          <w:szCs w:val="22"/>
        </w:rPr>
      </w:pPr>
      <w:r w:rsidRPr="004B18B8">
        <w:rPr>
          <w:rFonts w:eastAsia="TrebuchetMS"/>
          <w:sz w:val="22"/>
          <w:szCs w:val="22"/>
        </w:rPr>
        <w:t xml:space="preserve">specyfikacji technicznego wykonania i odbioru robót budowlanych, </w:t>
      </w:r>
      <w:r w:rsidRPr="004B18B8">
        <w:rPr>
          <w:rFonts w:eastAsia="TrebuchetMS"/>
          <w:color w:val="000000" w:themeColor="text1"/>
          <w:sz w:val="22"/>
          <w:szCs w:val="22"/>
        </w:rPr>
        <w:t>przedmiar robót,</w:t>
      </w:r>
    </w:p>
    <w:p w14:paraId="79D12A2A" w14:textId="77777777" w:rsidR="00D05689" w:rsidRPr="004B18B8" w:rsidRDefault="00D05689" w:rsidP="00D05689">
      <w:pPr>
        <w:pStyle w:val="Akapitzlist"/>
        <w:numPr>
          <w:ilvl w:val="0"/>
          <w:numId w:val="36"/>
        </w:numPr>
        <w:autoSpaceDE w:val="0"/>
        <w:autoSpaceDN w:val="0"/>
        <w:adjustRightInd w:val="0"/>
        <w:spacing w:after="200"/>
        <w:ind w:left="709"/>
        <w:contextualSpacing/>
        <w:jc w:val="both"/>
        <w:rPr>
          <w:rFonts w:eastAsia="TrebuchetMS"/>
          <w:sz w:val="22"/>
          <w:szCs w:val="22"/>
        </w:rPr>
      </w:pPr>
      <w:r w:rsidRPr="004B18B8">
        <w:rPr>
          <w:rFonts w:eastAsia="TrebuchetMS"/>
          <w:sz w:val="22"/>
          <w:szCs w:val="22"/>
        </w:rPr>
        <w:t xml:space="preserve">dokumentacja określona w ust. 2 pkt 1 stanowi integralną część </w:t>
      </w:r>
      <w:proofErr w:type="gramStart"/>
      <w:r w:rsidRPr="004B18B8">
        <w:rPr>
          <w:rFonts w:eastAsia="TrebuchetMS"/>
          <w:sz w:val="22"/>
          <w:szCs w:val="22"/>
        </w:rPr>
        <w:t>Umowy,</w:t>
      </w:r>
      <w:proofErr w:type="gramEnd"/>
      <w:r w:rsidRPr="004B18B8">
        <w:rPr>
          <w:rFonts w:eastAsia="TrebuchetMS"/>
          <w:sz w:val="22"/>
          <w:szCs w:val="22"/>
        </w:rPr>
        <w:t xml:space="preserve"> jako jej załącznik;</w:t>
      </w:r>
    </w:p>
    <w:p w14:paraId="684B7E06" w14:textId="77777777" w:rsidR="00D05689" w:rsidRPr="004B18B8" w:rsidRDefault="00D05689" w:rsidP="00D05689">
      <w:pPr>
        <w:pStyle w:val="Akapitzlist"/>
        <w:numPr>
          <w:ilvl w:val="0"/>
          <w:numId w:val="36"/>
        </w:numPr>
        <w:autoSpaceDE w:val="0"/>
        <w:autoSpaceDN w:val="0"/>
        <w:adjustRightInd w:val="0"/>
        <w:ind w:left="709" w:hanging="357"/>
        <w:contextualSpacing/>
        <w:jc w:val="both"/>
        <w:rPr>
          <w:rFonts w:eastAsia="TrebuchetMS"/>
          <w:sz w:val="22"/>
          <w:szCs w:val="22"/>
        </w:rPr>
      </w:pPr>
      <w:r w:rsidRPr="004B18B8">
        <w:rPr>
          <w:rFonts w:eastAsia="TrebuchetMS"/>
          <w:sz w:val="22"/>
          <w:szCs w:val="22"/>
        </w:rPr>
        <w:t>Specyfikacja Istotnych Warunków Zamówienia (zwana dalej „SIWZ”);</w:t>
      </w:r>
    </w:p>
    <w:p w14:paraId="332E9442" w14:textId="77777777" w:rsidR="00D05689" w:rsidRPr="004B18B8" w:rsidRDefault="00D05689" w:rsidP="00D05689">
      <w:pPr>
        <w:numPr>
          <w:ilvl w:val="0"/>
          <w:numId w:val="26"/>
        </w:numPr>
        <w:autoSpaceDE w:val="0"/>
        <w:autoSpaceDN w:val="0"/>
        <w:adjustRightInd w:val="0"/>
        <w:ind w:hanging="357"/>
        <w:jc w:val="both"/>
        <w:rPr>
          <w:sz w:val="22"/>
          <w:szCs w:val="22"/>
        </w:rPr>
      </w:pPr>
      <w:r w:rsidRPr="004B18B8">
        <w:rPr>
          <w:sz w:val="22"/>
          <w:szCs w:val="22"/>
        </w:rPr>
        <w:t>Przedmiot umowy, o którym mowa w ust. 1, obejmuje wykonanie robót budowlanych w rozumieniu ustawy z dnia 7 lipca 199</w:t>
      </w:r>
      <w:r>
        <w:rPr>
          <w:sz w:val="22"/>
          <w:szCs w:val="22"/>
        </w:rPr>
        <w:t>4 r. – Prawo budowlane (Dz. U. z 2018r. poz.1202</w:t>
      </w:r>
      <w:r w:rsidRPr="004B18B8">
        <w:rPr>
          <w:sz w:val="22"/>
          <w:szCs w:val="22"/>
        </w:rPr>
        <w:t xml:space="preserve"> z późn. zm.).</w:t>
      </w:r>
    </w:p>
    <w:p w14:paraId="1CFA66EB" w14:textId="17E3E78F" w:rsidR="00D05689" w:rsidRPr="004B18B8" w:rsidRDefault="00D05689" w:rsidP="00D05689">
      <w:pPr>
        <w:numPr>
          <w:ilvl w:val="0"/>
          <w:numId w:val="26"/>
        </w:numPr>
        <w:autoSpaceDE w:val="0"/>
        <w:autoSpaceDN w:val="0"/>
        <w:adjustRightInd w:val="0"/>
        <w:ind w:hanging="357"/>
        <w:jc w:val="both"/>
        <w:rPr>
          <w:sz w:val="22"/>
          <w:szCs w:val="22"/>
        </w:rPr>
      </w:pPr>
      <w:r w:rsidRPr="004B18B8">
        <w:rPr>
          <w:sz w:val="22"/>
          <w:szCs w:val="22"/>
        </w:rPr>
        <w:t xml:space="preserve">W związku z tym, że przedmiot zamówienia przeznaczony jest do użytku osób fizycznych, w tym pracowników i studentów </w:t>
      </w:r>
      <w:r w:rsidRPr="004B18B8">
        <w:rPr>
          <w:b/>
          <w:sz w:val="22"/>
          <w:szCs w:val="22"/>
        </w:rPr>
        <w:t>Zamawiającego</w:t>
      </w:r>
      <w:r w:rsidRPr="004B18B8">
        <w:rPr>
          <w:sz w:val="22"/>
          <w:szCs w:val="22"/>
        </w:rPr>
        <w:t xml:space="preserve">, </w:t>
      </w:r>
      <w:r w:rsidRPr="004B18B8">
        <w:rPr>
          <w:b/>
          <w:sz w:val="22"/>
          <w:szCs w:val="22"/>
        </w:rPr>
        <w:t>Wykonawca</w:t>
      </w:r>
      <w:r w:rsidRPr="004B18B8">
        <w:rPr>
          <w:sz w:val="22"/>
          <w:szCs w:val="22"/>
        </w:rPr>
        <w:t xml:space="preserve"> jest zobowiązany do spełnienia wszelkich wymagań w zakresie dostępności przebudowywanych pomieszczeń dla </w:t>
      </w:r>
      <w:r w:rsidR="006C38D7" w:rsidRPr="004B18B8">
        <w:rPr>
          <w:sz w:val="22"/>
          <w:szCs w:val="22"/>
        </w:rPr>
        <w:t>osób z niepełnosprawnością</w:t>
      </w:r>
      <w:r w:rsidRPr="004B18B8">
        <w:rPr>
          <w:sz w:val="22"/>
          <w:szCs w:val="22"/>
        </w:rPr>
        <w:t xml:space="preserve"> zgodnie z wymogami ustawy – Prawo budowlane oraz Rozporządzenia Ministra Infrastruktury z dnia 12 kwietnia 2002 r. w sprawie warunków technicznych, jakim powinny odpowiadać budynki i ich usytuowanie.</w:t>
      </w:r>
    </w:p>
    <w:p w14:paraId="4D4B0F06" w14:textId="77777777" w:rsidR="00D05689" w:rsidRPr="004B18B8" w:rsidRDefault="00D05689" w:rsidP="00D05689">
      <w:pPr>
        <w:numPr>
          <w:ilvl w:val="0"/>
          <w:numId w:val="26"/>
        </w:numPr>
        <w:autoSpaceDE w:val="0"/>
        <w:autoSpaceDN w:val="0"/>
        <w:adjustRightInd w:val="0"/>
        <w:jc w:val="both"/>
        <w:rPr>
          <w:color w:val="000000"/>
          <w:sz w:val="22"/>
          <w:szCs w:val="22"/>
        </w:rPr>
      </w:pPr>
      <w:r w:rsidRPr="004B18B8">
        <w:rPr>
          <w:b/>
          <w:color w:val="000000"/>
          <w:sz w:val="22"/>
          <w:szCs w:val="22"/>
        </w:rPr>
        <w:lastRenderedPageBreak/>
        <w:t>Wykonawca</w:t>
      </w:r>
      <w:r w:rsidRPr="004B18B8">
        <w:rPr>
          <w:color w:val="000000"/>
          <w:sz w:val="22"/>
          <w:szCs w:val="22"/>
        </w:rPr>
        <w:t xml:space="preserve"> potwierdza, iż przed podpisaniem niniejszej umowy, przy zachowaniu najwyższej staranności zapoznał się z dokumentacją projektową i przedmiarami robót oraz dokonał wizji lokalnej terenu budowy, a także poznał istniejący stan faktyczny – </w:t>
      </w:r>
      <w:r w:rsidRPr="004B18B8">
        <w:rPr>
          <w:b/>
          <w:color w:val="000000"/>
          <w:sz w:val="22"/>
          <w:szCs w:val="22"/>
        </w:rPr>
        <w:t xml:space="preserve">obiekt będzie funkcjonował w czasie wykonywania robót zgodnie ze swoim przeznaczeniem, </w:t>
      </w:r>
      <w:r w:rsidRPr="004B18B8">
        <w:rPr>
          <w:color w:val="000000"/>
          <w:sz w:val="22"/>
          <w:szCs w:val="22"/>
        </w:rPr>
        <w:t>a w związku z tym</w:t>
      </w:r>
      <w:r w:rsidRPr="004B18B8">
        <w:rPr>
          <w:b/>
          <w:color w:val="000000"/>
          <w:sz w:val="22"/>
          <w:szCs w:val="22"/>
        </w:rPr>
        <w:t xml:space="preserve"> Wykonawca</w:t>
      </w:r>
      <w:r w:rsidRPr="004B18B8">
        <w:rPr>
          <w:color w:val="000000"/>
          <w:sz w:val="22"/>
          <w:szCs w:val="22"/>
        </w:rPr>
        <w:t xml:space="preserve"> zobowiązany jest przez cały okres realizacji inwestycji aktualizować i uzgadniać z </w:t>
      </w:r>
      <w:r w:rsidRPr="004B18B8">
        <w:rPr>
          <w:b/>
          <w:color w:val="000000"/>
          <w:sz w:val="22"/>
          <w:szCs w:val="22"/>
        </w:rPr>
        <w:t>Zamawiającym</w:t>
      </w:r>
      <w:r w:rsidRPr="004B18B8">
        <w:rPr>
          <w:color w:val="000000"/>
          <w:sz w:val="22"/>
          <w:szCs w:val="22"/>
        </w:rPr>
        <w:t xml:space="preserve"> na bieżąco, jednak nie rzadziej niż raz na miesiąc, harmonogram realizacji inwestycji. </w:t>
      </w:r>
      <w:r w:rsidRPr="004B18B8">
        <w:rPr>
          <w:b/>
          <w:color w:val="000000"/>
          <w:sz w:val="22"/>
          <w:szCs w:val="22"/>
        </w:rPr>
        <w:t>Wykonawca</w:t>
      </w:r>
      <w:r w:rsidRPr="004B18B8">
        <w:rPr>
          <w:color w:val="000000"/>
          <w:sz w:val="22"/>
          <w:szCs w:val="22"/>
        </w:rPr>
        <w:t xml:space="preserve"> nie zgłasza zastrzeżeń i zobowiązuje się wykonać przedmiot Umowy w zakresie rzeczowym zgodnym z dokumentacją i za cenę umowną.</w:t>
      </w:r>
    </w:p>
    <w:p w14:paraId="538C4839" w14:textId="6354C9BC" w:rsidR="00D05689" w:rsidRPr="004B18B8" w:rsidRDefault="00D05689" w:rsidP="00D05689">
      <w:pPr>
        <w:numPr>
          <w:ilvl w:val="0"/>
          <w:numId w:val="26"/>
        </w:numPr>
        <w:shd w:val="clear" w:color="auto" w:fill="FFFFFF"/>
        <w:autoSpaceDE w:val="0"/>
        <w:autoSpaceDN w:val="0"/>
        <w:adjustRightInd w:val="0"/>
        <w:jc w:val="both"/>
        <w:rPr>
          <w:color w:val="000000"/>
          <w:sz w:val="22"/>
          <w:szCs w:val="22"/>
        </w:rPr>
      </w:pPr>
      <w:r w:rsidRPr="004B18B8">
        <w:rPr>
          <w:b/>
          <w:color w:val="000000"/>
          <w:sz w:val="22"/>
          <w:szCs w:val="22"/>
        </w:rPr>
        <w:t>Zamawiający</w:t>
      </w:r>
      <w:r w:rsidRPr="004B18B8">
        <w:rPr>
          <w:color w:val="000000"/>
          <w:sz w:val="22"/>
          <w:szCs w:val="22"/>
        </w:rPr>
        <w:t xml:space="preserve"> dopuszcza możliwość wystąpienia w trakcie realizacji przedmiotu umowy robót zamiennych w stosunku do </w:t>
      </w:r>
      <w:r w:rsidR="006C38D7" w:rsidRPr="004B18B8">
        <w:rPr>
          <w:color w:val="000000"/>
          <w:sz w:val="22"/>
          <w:szCs w:val="22"/>
        </w:rPr>
        <w:t>powierzonych</w:t>
      </w:r>
      <w:r w:rsidRPr="004B18B8">
        <w:rPr>
          <w:color w:val="000000"/>
          <w:sz w:val="22"/>
          <w:szCs w:val="22"/>
        </w:rPr>
        <w:t xml:space="preserve"> oraz możliwość ograniczenia zakresu rzeczowego przedmiotu Umowy, w sytuacji, gdy wykonanie danych robót będzie zbędne do prawidłowego, tj. zgodnego z zasadami wiedzy technicznej i obowiązującymi na dzień odbioru robót przepisami. Roboty takie w dalszej części umowy nazywane są robotami zamiennymi.</w:t>
      </w:r>
    </w:p>
    <w:p w14:paraId="47BB93E4" w14:textId="77777777" w:rsidR="00D05689" w:rsidRPr="004B18B8" w:rsidRDefault="00D05689" w:rsidP="00D05689">
      <w:pPr>
        <w:numPr>
          <w:ilvl w:val="0"/>
          <w:numId w:val="26"/>
        </w:numPr>
        <w:spacing w:before="60"/>
        <w:jc w:val="both"/>
        <w:rPr>
          <w:color w:val="000000"/>
          <w:sz w:val="22"/>
          <w:szCs w:val="22"/>
        </w:rPr>
      </w:pPr>
      <w:r w:rsidRPr="004B18B8">
        <w:rPr>
          <w:color w:val="000000"/>
          <w:sz w:val="22"/>
          <w:szCs w:val="22"/>
        </w:rPr>
        <w:t>W sytuacji zaistnienia, obiektywnie uzasadnionej, konieczności wykonania</w:t>
      </w:r>
      <w:r>
        <w:rPr>
          <w:color w:val="000000"/>
          <w:sz w:val="22"/>
          <w:szCs w:val="22"/>
        </w:rPr>
        <w:t xml:space="preserve"> dodatkowych</w:t>
      </w:r>
      <w:r w:rsidRPr="004B18B8">
        <w:rPr>
          <w:color w:val="000000"/>
          <w:sz w:val="22"/>
          <w:szCs w:val="22"/>
        </w:rPr>
        <w:t xml:space="preserve"> robót nieobjętych niniejszą Umową, które stały się niezbędne, a których oddzielenie od zamówienia podstawowego nie może zostać dokonane z powodów ekonomicznych lub technicznych, w szczególności dotyczących zamienności lub interoperacyjności sprzętu, usług lub instalacji, zamówionych w ramach zamówienia podstawowego i których niewykonanie dodatkowo w ramach niniejszej Umowy spowodowałoby istotną niedogodność lub znaczne zwiększenie kosztów dla </w:t>
      </w:r>
      <w:r w:rsidRPr="004B18B8">
        <w:rPr>
          <w:b/>
          <w:color w:val="000000"/>
          <w:sz w:val="22"/>
          <w:szCs w:val="22"/>
        </w:rPr>
        <w:t>Zamawiającego</w:t>
      </w:r>
      <w:r w:rsidRPr="004B18B8">
        <w:rPr>
          <w:color w:val="000000"/>
          <w:sz w:val="22"/>
          <w:szCs w:val="22"/>
        </w:rPr>
        <w:t xml:space="preserve"> i przy założeniu, że wartość każdej kolejnej zmiany nie przekracza 50% wartości zamówienia określonej pierwotnie w Umowie, co zostanie stwierdzone w protokole konieczności, </w:t>
      </w:r>
      <w:r w:rsidRPr="004B18B8">
        <w:rPr>
          <w:b/>
          <w:color w:val="000000"/>
          <w:sz w:val="22"/>
          <w:szCs w:val="22"/>
        </w:rPr>
        <w:t xml:space="preserve">Zamawiający </w:t>
      </w:r>
      <w:r w:rsidRPr="004B18B8">
        <w:rPr>
          <w:color w:val="000000"/>
          <w:sz w:val="22"/>
          <w:szCs w:val="22"/>
        </w:rPr>
        <w:t xml:space="preserve">może zlecić ich wykonanie </w:t>
      </w:r>
      <w:r w:rsidRPr="004B18B8">
        <w:rPr>
          <w:b/>
          <w:color w:val="000000"/>
          <w:sz w:val="22"/>
          <w:szCs w:val="22"/>
        </w:rPr>
        <w:t>Wykonawcy</w:t>
      </w:r>
      <w:r w:rsidRPr="004B18B8">
        <w:rPr>
          <w:color w:val="000000"/>
          <w:sz w:val="22"/>
          <w:szCs w:val="22"/>
        </w:rPr>
        <w:t xml:space="preserve"> a </w:t>
      </w:r>
      <w:r w:rsidRPr="004B18B8">
        <w:rPr>
          <w:b/>
          <w:color w:val="000000"/>
          <w:sz w:val="22"/>
          <w:szCs w:val="22"/>
        </w:rPr>
        <w:t xml:space="preserve">Wykonawca </w:t>
      </w:r>
      <w:r w:rsidRPr="004B18B8">
        <w:rPr>
          <w:color w:val="000000"/>
          <w:sz w:val="22"/>
          <w:szCs w:val="22"/>
        </w:rPr>
        <w:t>zobowiązuje się do ich przyjęcia i wykonania w ramach w ramach tej Umowy przy zachowaniu tych samych cen, standardów i parametrów przewidzianych zakresem przetargowym dla robót podstawowych.</w:t>
      </w:r>
    </w:p>
    <w:p w14:paraId="02255BDD" w14:textId="77777777" w:rsidR="00D05689" w:rsidRPr="004B18B8" w:rsidRDefault="00D05689" w:rsidP="00D05689">
      <w:pPr>
        <w:jc w:val="center"/>
        <w:rPr>
          <w:b/>
          <w:sz w:val="22"/>
          <w:szCs w:val="22"/>
        </w:rPr>
      </w:pPr>
    </w:p>
    <w:p w14:paraId="6E41CC14" w14:textId="77777777" w:rsidR="00D05689" w:rsidRPr="004B18B8" w:rsidRDefault="00D05689" w:rsidP="00D05689">
      <w:pPr>
        <w:jc w:val="center"/>
        <w:rPr>
          <w:b/>
          <w:sz w:val="22"/>
          <w:szCs w:val="22"/>
        </w:rPr>
      </w:pPr>
      <w:r w:rsidRPr="004B18B8">
        <w:rPr>
          <w:b/>
          <w:sz w:val="22"/>
          <w:szCs w:val="22"/>
        </w:rPr>
        <w:t>§ 2</w:t>
      </w:r>
    </w:p>
    <w:p w14:paraId="6D3F0E35" w14:textId="77777777" w:rsidR="00D05689" w:rsidRPr="004B18B8" w:rsidRDefault="00D05689" w:rsidP="00D05689">
      <w:pPr>
        <w:tabs>
          <w:tab w:val="left" w:pos="4560"/>
        </w:tabs>
        <w:spacing w:before="120" w:after="120"/>
        <w:ind w:left="357" w:right="-57"/>
        <w:jc w:val="center"/>
        <w:rPr>
          <w:b/>
          <w:sz w:val="22"/>
          <w:szCs w:val="22"/>
        </w:rPr>
      </w:pPr>
      <w:r w:rsidRPr="004B18B8">
        <w:rPr>
          <w:b/>
          <w:sz w:val="22"/>
          <w:szCs w:val="22"/>
        </w:rPr>
        <w:t>WARTOŚĆ</w:t>
      </w:r>
      <w:r>
        <w:rPr>
          <w:b/>
          <w:sz w:val="22"/>
          <w:szCs w:val="22"/>
        </w:rPr>
        <w:t xml:space="preserve"> </w:t>
      </w:r>
      <w:r w:rsidRPr="004B18B8">
        <w:rPr>
          <w:b/>
          <w:sz w:val="22"/>
          <w:szCs w:val="22"/>
        </w:rPr>
        <w:t>PRZEDMIOTU UMOWY</w:t>
      </w:r>
    </w:p>
    <w:p w14:paraId="2710EA3C" w14:textId="13D7C83B" w:rsidR="00D05689" w:rsidRPr="004B18B8" w:rsidRDefault="00D05689" w:rsidP="00D05689">
      <w:pPr>
        <w:numPr>
          <w:ilvl w:val="0"/>
          <w:numId w:val="41"/>
        </w:numPr>
        <w:tabs>
          <w:tab w:val="clear" w:pos="720"/>
          <w:tab w:val="num" w:pos="360"/>
        </w:tabs>
        <w:spacing w:before="120"/>
        <w:ind w:left="360"/>
        <w:jc w:val="both"/>
        <w:rPr>
          <w:sz w:val="22"/>
          <w:szCs w:val="22"/>
        </w:rPr>
      </w:pPr>
      <w:r w:rsidRPr="004B18B8">
        <w:rPr>
          <w:spacing w:val="-2"/>
          <w:sz w:val="22"/>
          <w:szCs w:val="22"/>
        </w:rPr>
        <w:t xml:space="preserve">Za </w:t>
      </w:r>
      <w:r>
        <w:rPr>
          <w:spacing w:val="-1"/>
          <w:sz w:val="22"/>
          <w:szCs w:val="22"/>
        </w:rPr>
        <w:t xml:space="preserve">wykonanie przedmiotu umowy </w:t>
      </w:r>
      <w:r w:rsidRPr="004B18B8">
        <w:rPr>
          <w:b/>
          <w:spacing w:val="-1"/>
          <w:sz w:val="22"/>
          <w:szCs w:val="22"/>
        </w:rPr>
        <w:t xml:space="preserve">Wykonawca </w:t>
      </w:r>
      <w:r w:rsidRPr="004B18B8">
        <w:rPr>
          <w:spacing w:val="-1"/>
          <w:sz w:val="22"/>
          <w:szCs w:val="22"/>
        </w:rPr>
        <w:t xml:space="preserve">otrzyma wynagrodzenie </w:t>
      </w:r>
      <w:r w:rsidRPr="004B18B8">
        <w:rPr>
          <w:b/>
          <w:spacing w:val="-1"/>
          <w:sz w:val="22"/>
          <w:szCs w:val="22"/>
        </w:rPr>
        <w:t xml:space="preserve">kosztorysowe </w:t>
      </w:r>
      <w:r w:rsidRPr="004B18B8">
        <w:rPr>
          <w:sz w:val="22"/>
          <w:szCs w:val="22"/>
        </w:rPr>
        <w:t xml:space="preserve">na kwotę </w:t>
      </w:r>
      <w:r w:rsidRPr="004B18B8">
        <w:rPr>
          <w:b/>
          <w:color w:val="0000FF"/>
          <w:sz w:val="22"/>
          <w:szCs w:val="22"/>
        </w:rPr>
        <w:t>…………</w:t>
      </w:r>
      <w:r>
        <w:rPr>
          <w:b/>
          <w:color w:val="0000FF"/>
          <w:sz w:val="22"/>
          <w:szCs w:val="22"/>
        </w:rPr>
        <w:t>…………………………</w:t>
      </w:r>
      <w:r w:rsidRPr="004B18B8">
        <w:rPr>
          <w:b/>
          <w:color w:val="0000FF"/>
          <w:sz w:val="22"/>
          <w:szCs w:val="22"/>
        </w:rPr>
        <w:t>…</w:t>
      </w:r>
      <w:r w:rsidRPr="004B18B8">
        <w:rPr>
          <w:b/>
          <w:sz w:val="22"/>
          <w:szCs w:val="22"/>
        </w:rPr>
        <w:t xml:space="preserve">PLN </w:t>
      </w:r>
      <w:r w:rsidRPr="004B18B8">
        <w:rPr>
          <w:sz w:val="22"/>
          <w:szCs w:val="22"/>
        </w:rPr>
        <w:t xml:space="preserve">bez VAT (słownie złotych: </w:t>
      </w:r>
      <w:r w:rsidRPr="004B18B8">
        <w:rPr>
          <w:b/>
          <w:color w:val="0000FF"/>
          <w:sz w:val="22"/>
          <w:szCs w:val="22"/>
        </w:rPr>
        <w:t>…………………………</w:t>
      </w:r>
      <w:proofErr w:type="gramStart"/>
      <w:r w:rsidRPr="004B18B8">
        <w:rPr>
          <w:b/>
          <w:color w:val="0000FF"/>
          <w:sz w:val="22"/>
          <w:szCs w:val="22"/>
        </w:rPr>
        <w:t>…….</w:t>
      </w:r>
      <w:proofErr w:type="gramEnd"/>
      <w:r w:rsidRPr="004B18B8">
        <w:rPr>
          <w:b/>
          <w:color w:val="0000FF"/>
          <w:sz w:val="22"/>
          <w:szCs w:val="22"/>
        </w:rPr>
        <w:t>.</w:t>
      </w:r>
      <w:r w:rsidRPr="004B18B8">
        <w:rPr>
          <w:b/>
          <w:sz w:val="22"/>
          <w:szCs w:val="22"/>
        </w:rPr>
        <w:t>/</w:t>
      </w:r>
      <w:r>
        <w:rPr>
          <w:sz w:val="22"/>
          <w:szCs w:val="22"/>
        </w:rPr>
        <w:t xml:space="preserve">100), </w:t>
      </w:r>
      <w:r w:rsidRPr="004B18B8">
        <w:rPr>
          <w:sz w:val="22"/>
          <w:szCs w:val="22"/>
        </w:rPr>
        <w:t>powiększoną o podatek VAT w kwocie</w:t>
      </w:r>
      <w:r w:rsidRPr="004B18B8">
        <w:rPr>
          <w:b/>
          <w:color w:val="0000FF"/>
          <w:sz w:val="22"/>
          <w:szCs w:val="22"/>
        </w:rPr>
        <w:t>……</w:t>
      </w:r>
      <w:r>
        <w:rPr>
          <w:b/>
          <w:color w:val="0000FF"/>
          <w:sz w:val="22"/>
          <w:szCs w:val="22"/>
        </w:rPr>
        <w:t>…………</w:t>
      </w:r>
      <w:r w:rsidRPr="004B18B8">
        <w:rPr>
          <w:b/>
          <w:color w:val="0000FF"/>
          <w:sz w:val="22"/>
          <w:szCs w:val="22"/>
        </w:rPr>
        <w:t>……..</w:t>
      </w:r>
      <w:r w:rsidRPr="004B18B8">
        <w:rPr>
          <w:b/>
          <w:sz w:val="22"/>
          <w:szCs w:val="22"/>
        </w:rPr>
        <w:t xml:space="preserve"> PLN </w:t>
      </w:r>
      <w:r w:rsidRPr="004B18B8">
        <w:rPr>
          <w:sz w:val="22"/>
          <w:szCs w:val="22"/>
        </w:rPr>
        <w:t xml:space="preserve">(słownie złotych: </w:t>
      </w:r>
      <w:r w:rsidRPr="004B18B8">
        <w:rPr>
          <w:b/>
          <w:color w:val="0000FF"/>
          <w:sz w:val="22"/>
          <w:szCs w:val="22"/>
        </w:rPr>
        <w:t>………………………………………</w:t>
      </w:r>
      <w:proofErr w:type="gramStart"/>
      <w:r w:rsidRPr="004B18B8">
        <w:rPr>
          <w:b/>
          <w:color w:val="0000FF"/>
          <w:sz w:val="22"/>
          <w:szCs w:val="22"/>
        </w:rPr>
        <w:t>…….</w:t>
      </w:r>
      <w:proofErr w:type="gramEnd"/>
      <w:r w:rsidRPr="004B18B8">
        <w:rPr>
          <w:b/>
          <w:color w:val="0000FF"/>
          <w:sz w:val="22"/>
          <w:szCs w:val="22"/>
        </w:rPr>
        <w:t>.</w:t>
      </w:r>
      <w:r w:rsidRPr="004B18B8">
        <w:rPr>
          <w:sz w:val="22"/>
          <w:szCs w:val="22"/>
        </w:rPr>
        <w:t xml:space="preserve">/100), co stanowi kwotę </w:t>
      </w:r>
      <w:r w:rsidRPr="004B18B8">
        <w:rPr>
          <w:b/>
          <w:color w:val="0000FF"/>
          <w:sz w:val="22"/>
          <w:szCs w:val="22"/>
        </w:rPr>
        <w:t>………………………</w:t>
      </w:r>
      <w:r w:rsidRPr="004B18B8">
        <w:rPr>
          <w:b/>
          <w:sz w:val="22"/>
          <w:szCs w:val="22"/>
        </w:rPr>
        <w:t>PLN</w:t>
      </w:r>
      <w:r w:rsidRPr="004B18B8">
        <w:rPr>
          <w:sz w:val="22"/>
          <w:szCs w:val="22"/>
        </w:rPr>
        <w:t xml:space="preserve"> łącznie z VAT(słownie złotych: </w:t>
      </w:r>
      <w:r w:rsidRPr="004B18B8">
        <w:rPr>
          <w:b/>
          <w:color w:val="0000FF"/>
          <w:sz w:val="22"/>
          <w:szCs w:val="22"/>
        </w:rPr>
        <w:t>…………………………………………………….</w:t>
      </w:r>
      <w:r w:rsidRPr="004B18B8">
        <w:rPr>
          <w:sz w:val="22"/>
          <w:szCs w:val="22"/>
        </w:rPr>
        <w:t>/100).</w:t>
      </w:r>
    </w:p>
    <w:p w14:paraId="4EF6D7B0" w14:textId="77777777" w:rsidR="00D05689" w:rsidRPr="004B18B8" w:rsidRDefault="00D05689" w:rsidP="00D05689">
      <w:pPr>
        <w:numPr>
          <w:ilvl w:val="0"/>
          <w:numId w:val="41"/>
        </w:numPr>
        <w:tabs>
          <w:tab w:val="clear" w:pos="720"/>
          <w:tab w:val="num" w:pos="426"/>
        </w:tabs>
        <w:spacing w:before="20" w:after="20"/>
        <w:ind w:left="426" w:right="-54" w:hanging="426"/>
        <w:jc w:val="both"/>
        <w:rPr>
          <w:color w:val="000000"/>
          <w:sz w:val="22"/>
          <w:szCs w:val="22"/>
        </w:rPr>
      </w:pPr>
      <w:r w:rsidRPr="004B18B8">
        <w:rPr>
          <w:color w:val="000000"/>
          <w:sz w:val="22"/>
          <w:szCs w:val="22"/>
        </w:rPr>
        <w:t xml:space="preserve">Wynagrodzenie brutto </w:t>
      </w:r>
      <w:r w:rsidRPr="004B18B8">
        <w:rPr>
          <w:b/>
          <w:color w:val="000000"/>
          <w:sz w:val="22"/>
          <w:szCs w:val="22"/>
        </w:rPr>
        <w:t>Wykonawcy</w:t>
      </w:r>
      <w:r w:rsidRPr="004B18B8">
        <w:rPr>
          <w:color w:val="000000"/>
          <w:sz w:val="22"/>
          <w:szCs w:val="22"/>
        </w:rPr>
        <w:t xml:space="preserve"> określone w ust.</w:t>
      </w:r>
      <w:r w:rsidRPr="004B18B8">
        <w:rPr>
          <w:sz w:val="22"/>
          <w:szCs w:val="22"/>
        </w:rPr>
        <w:t> </w:t>
      </w:r>
      <w:r w:rsidRPr="004B18B8">
        <w:rPr>
          <w:color w:val="000000"/>
          <w:sz w:val="22"/>
          <w:szCs w:val="22"/>
        </w:rPr>
        <w:t>1 uwzględnia wszystkie obowiązujące w Polsce podatki, w szczególności podatek VAT, a także wszelkie pozostałe ewentualne opłaty, w tym np. celne, związane z realizacją Umowy.</w:t>
      </w:r>
    </w:p>
    <w:p w14:paraId="6EBD573F" w14:textId="77777777" w:rsidR="00D05689" w:rsidRPr="004B18B8" w:rsidRDefault="00D05689" w:rsidP="00D05689">
      <w:pPr>
        <w:numPr>
          <w:ilvl w:val="0"/>
          <w:numId w:val="41"/>
        </w:numPr>
        <w:tabs>
          <w:tab w:val="clear" w:pos="720"/>
          <w:tab w:val="num" w:pos="426"/>
        </w:tabs>
        <w:spacing w:before="20" w:after="20"/>
        <w:ind w:left="426" w:right="-54" w:hanging="426"/>
        <w:jc w:val="both"/>
        <w:rPr>
          <w:color w:val="000000"/>
          <w:sz w:val="22"/>
          <w:szCs w:val="22"/>
        </w:rPr>
      </w:pPr>
      <w:r w:rsidRPr="004B18B8">
        <w:rPr>
          <w:sz w:val="22"/>
          <w:szCs w:val="22"/>
        </w:rPr>
        <w:t>Strony postanawiają, iż dokonają w formie pisemnego aneksu zmiany wynagrodzenia w wypadku wystąpienia którejkolwiek ze zmian przepisów wskazanych w art. 142 ust. 5 ustawy z dnia 29 stycznia 2004 r. Prawo zamówień publicznych, tj. zmiany:</w:t>
      </w:r>
    </w:p>
    <w:p w14:paraId="70C903B2" w14:textId="77777777" w:rsidR="00D05689" w:rsidRPr="004B18B8" w:rsidRDefault="00D05689" w:rsidP="00D05689">
      <w:pPr>
        <w:numPr>
          <w:ilvl w:val="3"/>
          <w:numId w:val="90"/>
        </w:numPr>
        <w:tabs>
          <w:tab w:val="clear" w:pos="720"/>
          <w:tab w:val="num" w:pos="851"/>
        </w:tabs>
        <w:ind w:left="851" w:hanging="425"/>
        <w:jc w:val="both"/>
        <w:rPr>
          <w:sz w:val="22"/>
          <w:szCs w:val="22"/>
        </w:rPr>
      </w:pPr>
      <w:r w:rsidRPr="004B18B8">
        <w:rPr>
          <w:sz w:val="22"/>
          <w:szCs w:val="22"/>
        </w:rPr>
        <w:t>stawki podatku od towarów i usług,</w:t>
      </w:r>
    </w:p>
    <w:p w14:paraId="6A9FAE96" w14:textId="77777777" w:rsidR="00D05689" w:rsidRPr="004B18B8" w:rsidRDefault="00D05689" w:rsidP="00D05689">
      <w:pPr>
        <w:numPr>
          <w:ilvl w:val="3"/>
          <w:numId w:val="90"/>
        </w:numPr>
        <w:tabs>
          <w:tab w:val="clear" w:pos="720"/>
          <w:tab w:val="num" w:pos="851"/>
        </w:tabs>
        <w:ind w:left="851" w:hanging="425"/>
        <w:jc w:val="both"/>
        <w:rPr>
          <w:sz w:val="22"/>
          <w:szCs w:val="22"/>
        </w:rPr>
      </w:pPr>
      <w:r w:rsidRPr="004B18B8">
        <w:rPr>
          <w:sz w:val="22"/>
          <w:szCs w:val="22"/>
        </w:rPr>
        <w:t>wysokości minimalnego wynagrodzenia za pracę albo wysokości minimalnej stawki godzinowej ustalonych na podstawie ustawy z dnia 10 października 2002 r. o minimalnym wynagrodzeniu za pracę,</w:t>
      </w:r>
    </w:p>
    <w:p w14:paraId="0AF99221" w14:textId="77777777" w:rsidR="00D05689" w:rsidRPr="004B18B8" w:rsidRDefault="00D05689" w:rsidP="00D05689">
      <w:pPr>
        <w:numPr>
          <w:ilvl w:val="3"/>
          <w:numId w:val="90"/>
        </w:numPr>
        <w:tabs>
          <w:tab w:val="clear" w:pos="720"/>
          <w:tab w:val="num" w:pos="851"/>
        </w:tabs>
        <w:ind w:left="851" w:hanging="425"/>
        <w:jc w:val="both"/>
        <w:rPr>
          <w:sz w:val="22"/>
          <w:szCs w:val="22"/>
        </w:rPr>
      </w:pPr>
      <w:r w:rsidRPr="004B18B8">
        <w:rPr>
          <w:sz w:val="22"/>
          <w:szCs w:val="22"/>
        </w:rPr>
        <w:t>zasad podlegania ubezpieczeniom społecznym lub ubezpieczeniu zdrowotnemu lub wysokości stawki składki na ubezpieczanie społeczne lub zdrowotne,</w:t>
      </w:r>
    </w:p>
    <w:p w14:paraId="2367A31A" w14:textId="77777777" w:rsidR="00D05689" w:rsidRPr="004B18B8" w:rsidRDefault="00D05689" w:rsidP="00D05689">
      <w:pPr>
        <w:autoSpaceDE w:val="0"/>
        <w:autoSpaceDN w:val="0"/>
        <w:adjustRightInd w:val="0"/>
        <w:ind w:right="30" w:firstLine="426"/>
        <w:jc w:val="both"/>
        <w:rPr>
          <w:sz w:val="22"/>
          <w:szCs w:val="22"/>
        </w:rPr>
      </w:pPr>
      <w:r w:rsidRPr="004B18B8">
        <w:rPr>
          <w:sz w:val="22"/>
          <w:szCs w:val="22"/>
        </w:rPr>
        <w:t xml:space="preserve">oraz jeżeli zmiany te będą miały wpływ na koszty wykonania umowy przez </w:t>
      </w:r>
      <w:r w:rsidRPr="004B18B8">
        <w:rPr>
          <w:b/>
          <w:sz w:val="22"/>
          <w:szCs w:val="22"/>
        </w:rPr>
        <w:t>Wykonawcę</w:t>
      </w:r>
      <w:r w:rsidRPr="004B18B8">
        <w:rPr>
          <w:sz w:val="22"/>
          <w:szCs w:val="22"/>
        </w:rPr>
        <w:t>.</w:t>
      </w:r>
    </w:p>
    <w:p w14:paraId="59E8EF3D" w14:textId="77777777" w:rsidR="00D05689" w:rsidRPr="004B18B8" w:rsidRDefault="00D05689" w:rsidP="00D05689">
      <w:pPr>
        <w:numPr>
          <w:ilvl w:val="0"/>
          <w:numId w:val="41"/>
        </w:numPr>
        <w:tabs>
          <w:tab w:val="clear" w:pos="720"/>
          <w:tab w:val="num" w:pos="426"/>
        </w:tabs>
        <w:spacing w:before="20" w:after="20"/>
        <w:ind w:left="426" w:right="-54" w:hanging="426"/>
        <w:jc w:val="both"/>
        <w:rPr>
          <w:sz w:val="22"/>
          <w:szCs w:val="22"/>
        </w:rPr>
      </w:pPr>
      <w:r w:rsidRPr="004B18B8">
        <w:rPr>
          <w:sz w:val="22"/>
          <w:szCs w:val="22"/>
        </w:rPr>
        <w:t>Zmiana wysokości wynagrodzenia obowiązywać będzie od dnia wejścia w życie zmian, o których mowa w ustępie 3.</w:t>
      </w:r>
    </w:p>
    <w:p w14:paraId="582EEC59" w14:textId="77777777" w:rsidR="00D05689" w:rsidRPr="004B18B8" w:rsidRDefault="00D05689" w:rsidP="00D05689">
      <w:pPr>
        <w:numPr>
          <w:ilvl w:val="0"/>
          <w:numId w:val="41"/>
        </w:numPr>
        <w:tabs>
          <w:tab w:val="clear" w:pos="720"/>
          <w:tab w:val="num" w:pos="426"/>
        </w:tabs>
        <w:spacing w:before="20" w:after="20"/>
        <w:ind w:left="426" w:right="-54" w:hanging="426"/>
        <w:jc w:val="both"/>
        <w:rPr>
          <w:sz w:val="22"/>
          <w:szCs w:val="22"/>
        </w:rPr>
      </w:pPr>
      <w:r w:rsidRPr="004B18B8">
        <w:rPr>
          <w:sz w:val="22"/>
          <w:szCs w:val="22"/>
        </w:rPr>
        <w:t xml:space="preserve">W przypadku zmiany, o której mowa w ust. 3 pkt 1 wartość netto wynagrodzenia </w:t>
      </w:r>
      <w:r w:rsidRPr="004B18B8">
        <w:rPr>
          <w:b/>
          <w:sz w:val="22"/>
          <w:szCs w:val="22"/>
        </w:rPr>
        <w:t>Wykonawcy</w:t>
      </w:r>
      <w:r w:rsidRPr="004B18B8">
        <w:rPr>
          <w:sz w:val="22"/>
          <w:szCs w:val="22"/>
        </w:rPr>
        <w:t xml:space="preserve"> nie zmieni się, a określona w aneksie wartość brutto wynagrodzenia zostanie wyliczona na podstawie nowych przepisów. </w:t>
      </w:r>
    </w:p>
    <w:p w14:paraId="1B2DEF78" w14:textId="77777777" w:rsidR="00D05689" w:rsidRPr="004B18B8" w:rsidRDefault="00D05689" w:rsidP="00D05689">
      <w:pPr>
        <w:numPr>
          <w:ilvl w:val="0"/>
          <w:numId w:val="41"/>
        </w:numPr>
        <w:tabs>
          <w:tab w:val="clear" w:pos="720"/>
          <w:tab w:val="num" w:pos="426"/>
        </w:tabs>
        <w:spacing w:before="20" w:after="20"/>
        <w:ind w:left="426" w:right="-54" w:hanging="426"/>
        <w:jc w:val="both"/>
        <w:rPr>
          <w:sz w:val="22"/>
          <w:szCs w:val="22"/>
        </w:rPr>
      </w:pPr>
      <w:r w:rsidRPr="004B18B8">
        <w:rPr>
          <w:sz w:val="22"/>
          <w:szCs w:val="22"/>
        </w:rPr>
        <w:t xml:space="preserve">W przypadku zmiany, o której mowa w ust. 3 pkt 2 wynagrodzenie </w:t>
      </w:r>
      <w:r w:rsidRPr="004B18B8">
        <w:rPr>
          <w:b/>
          <w:sz w:val="22"/>
          <w:szCs w:val="22"/>
        </w:rPr>
        <w:t>Wykonawcy</w:t>
      </w:r>
      <w:r w:rsidRPr="004B18B8">
        <w:rPr>
          <w:sz w:val="22"/>
          <w:szCs w:val="22"/>
        </w:rPr>
        <w:t xml:space="preserve"> ulegnie zmianie o wartość udokumentowanego wzrostu całkowitego kosztu Wykonawcy wynikającą ze zwiększenia wynagrodzeń osób bezpośrednio wykonujących zamówienie do wysokości zmienionego minimalnego wynagrodzenia, z uwzględnieniem wszystkich obciążeń publicznoprawnych od kwoty wzrostu minimalnego wynagrodzenia. </w:t>
      </w:r>
    </w:p>
    <w:p w14:paraId="4C489FF7" w14:textId="77777777" w:rsidR="00D05689" w:rsidRPr="004B18B8" w:rsidRDefault="00D05689" w:rsidP="00D05689">
      <w:pPr>
        <w:numPr>
          <w:ilvl w:val="0"/>
          <w:numId w:val="41"/>
        </w:numPr>
        <w:tabs>
          <w:tab w:val="clear" w:pos="720"/>
          <w:tab w:val="num" w:pos="426"/>
        </w:tabs>
        <w:spacing w:before="20" w:after="20"/>
        <w:ind w:left="426" w:right="-54" w:hanging="426"/>
        <w:jc w:val="both"/>
        <w:rPr>
          <w:sz w:val="22"/>
          <w:szCs w:val="22"/>
        </w:rPr>
      </w:pPr>
      <w:r w:rsidRPr="004B18B8">
        <w:rPr>
          <w:sz w:val="22"/>
          <w:szCs w:val="22"/>
        </w:rPr>
        <w:t xml:space="preserve">W przypadku zmiany, o której mowa w ust. 3 pkt 3 wynagrodzenie </w:t>
      </w:r>
      <w:r w:rsidRPr="004B18B8">
        <w:rPr>
          <w:b/>
          <w:sz w:val="22"/>
          <w:szCs w:val="22"/>
        </w:rPr>
        <w:t>Wykonawcy</w:t>
      </w:r>
      <w:r w:rsidRPr="004B18B8">
        <w:rPr>
          <w:sz w:val="22"/>
          <w:szCs w:val="22"/>
        </w:rPr>
        <w:t xml:space="preserve"> ulegnie zmianie o wartość udokumentowanego wzrostu całkowitego kosztu </w:t>
      </w:r>
      <w:r w:rsidRPr="004B18B8">
        <w:rPr>
          <w:b/>
          <w:sz w:val="22"/>
          <w:szCs w:val="22"/>
        </w:rPr>
        <w:t>Wykonawcy</w:t>
      </w:r>
      <w:r w:rsidRPr="004B18B8">
        <w:rPr>
          <w:sz w:val="22"/>
          <w:szCs w:val="22"/>
        </w:rPr>
        <w:t xml:space="preserve">, jaką będzie on zobowiązany dodatkowo </w:t>
      </w:r>
      <w:r w:rsidRPr="004B18B8">
        <w:rPr>
          <w:sz w:val="22"/>
          <w:szCs w:val="22"/>
        </w:rPr>
        <w:lastRenderedPageBreak/>
        <w:t xml:space="preserve">ponieść w celu uwzględnienia tej zmiany, przy zachowaniu dotychczasowej kwoty netto wynagrodzenia osób bezpośrednio wykonujących zamówienie na rzecz </w:t>
      </w:r>
      <w:r w:rsidRPr="004B18B8">
        <w:rPr>
          <w:b/>
          <w:sz w:val="22"/>
          <w:szCs w:val="22"/>
        </w:rPr>
        <w:t>Zamawiającego</w:t>
      </w:r>
      <w:r w:rsidRPr="004B18B8">
        <w:rPr>
          <w:sz w:val="22"/>
          <w:szCs w:val="22"/>
        </w:rPr>
        <w:t>.</w:t>
      </w:r>
    </w:p>
    <w:p w14:paraId="192DAA9D" w14:textId="77777777" w:rsidR="00D05689" w:rsidRPr="004B18B8" w:rsidRDefault="00D05689" w:rsidP="00D05689">
      <w:pPr>
        <w:numPr>
          <w:ilvl w:val="0"/>
          <w:numId w:val="41"/>
        </w:numPr>
        <w:tabs>
          <w:tab w:val="clear" w:pos="720"/>
          <w:tab w:val="num" w:pos="426"/>
        </w:tabs>
        <w:spacing w:before="20" w:after="20"/>
        <w:ind w:left="426" w:right="-54" w:hanging="426"/>
        <w:jc w:val="both"/>
        <w:rPr>
          <w:sz w:val="22"/>
          <w:szCs w:val="22"/>
        </w:rPr>
      </w:pPr>
      <w:r w:rsidRPr="004B18B8">
        <w:rPr>
          <w:sz w:val="22"/>
          <w:szCs w:val="22"/>
        </w:rPr>
        <w:t xml:space="preserve">Wprowadzenie zmian wysokości wynagrodzenia wymaga uprzedniego złożenia przez </w:t>
      </w:r>
      <w:r w:rsidRPr="004B18B8">
        <w:rPr>
          <w:b/>
          <w:sz w:val="22"/>
          <w:szCs w:val="22"/>
        </w:rPr>
        <w:t>Wykonawcę</w:t>
      </w:r>
      <w:r w:rsidRPr="004B18B8">
        <w:rPr>
          <w:sz w:val="22"/>
          <w:szCs w:val="22"/>
        </w:rPr>
        <w:t xml:space="preserve"> udokumentowanego wniosku o wysokości dodatkowych kosztów wynikających z wprowadzenia zmian.</w:t>
      </w:r>
    </w:p>
    <w:p w14:paraId="07F70163" w14:textId="77777777" w:rsidR="00D05689" w:rsidRPr="004B18B8" w:rsidRDefault="00D05689" w:rsidP="00D05689">
      <w:pPr>
        <w:numPr>
          <w:ilvl w:val="0"/>
          <w:numId w:val="41"/>
        </w:numPr>
        <w:tabs>
          <w:tab w:val="clear" w:pos="720"/>
          <w:tab w:val="num" w:pos="426"/>
        </w:tabs>
        <w:spacing w:before="20" w:after="20"/>
        <w:ind w:left="426" w:right="-54" w:hanging="426"/>
        <w:jc w:val="both"/>
        <w:rPr>
          <w:sz w:val="22"/>
          <w:szCs w:val="22"/>
        </w:rPr>
      </w:pPr>
      <w:r w:rsidRPr="004B18B8">
        <w:rPr>
          <w:sz w:val="22"/>
          <w:szCs w:val="22"/>
        </w:rPr>
        <w:t xml:space="preserve">W przypadku zmian, o których mowa w ust. 3 pkt 2 lub pkt 3, </w:t>
      </w:r>
      <w:r w:rsidRPr="004B18B8">
        <w:rPr>
          <w:b/>
          <w:sz w:val="22"/>
          <w:szCs w:val="22"/>
        </w:rPr>
        <w:t>Wykonawca</w:t>
      </w:r>
      <w:r w:rsidRPr="004B18B8">
        <w:rPr>
          <w:sz w:val="22"/>
          <w:szCs w:val="22"/>
        </w:rPr>
        <w:t xml:space="preserve"> jest zobowiązany dołączyć do wniosku dokumenty, z których będzie wynikać, w jakim zakresie zmiany te mają wpływ na koszty wykonania umowy, w szczególności:</w:t>
      </w:r>
    </w:p>
    <w:p w14:paraId="29FCD6DB" w14:textId="77777777" w:rsidR="00D05689" w:rsidRPr="004B18B8" w:rsidRDefault="00D05689" w:rsidP="00D05689">
      <w:pPr>
        <w:numPr>
          <w:ilvl w:val="3"/>
          <w:numId w:val="91"/>
        </w:numPr>
        <w:tabs>
          <w:tab w:val="clear" w:pos="720"/>
          <w:tab w:val="num" w:pos="851"/>
        </w:tabs>
        <w:ind w:left="851" w:hanging="425"/>
        <w:jc w:val="both"/>
        <w:rPr>
          <w:sz w:val="22"/>
          <w:szCs w:val="22"/>
        </w:rPr>
      </w:pPr>
      <w:r w:rsidRPr="004B18B8">
        <w:rPr>
          <w:sz w:val="22"/>
          <w:szCs w:val="22"/>
        </w:rPr>
        <w:t>pisemne zestawienie wynagrodzeń (zarówno przed jak i po zmianie) osób wykonujących roboty budowlane, wraz z określeniem zakresu (części etatu), w jakim wykonują one prace bezpośrednio związane z realizacją przedmiotu umowy oraz części wynagrodzenia odpowiadającej temu zakresowi – w przypadku zmiany, o której mowa w ust. 3 pkt 2, lub</w:t>
      </w:r>
    </w:p>
    <w:p w14:paraId="63CB699F" w14:textId="77777777" w:rsidR="00D05689" w:rsidRPr="004B18B8" w:rsidRDefault="00D05689" w:rsidP="00D05689">
      <w:pPr>
        <w:numPr>
          <w:ilvl w:val="3"/>
          <w:numId w:val="91"/>
        </w:numPr>
        <w:tabs>
          <w:tab w:val="clear" w:pos="720"/>
          <w:tab w:val="num" w:pos="851"/>
        </w:tabs>
        <w:ind w:left="851" w:hanging="425"/>
        <w:jc w:val="both"/>
        <w:rPr>
          <w:sz w:val="22"/>
          <w:szCs w:val="22"/>
        </w:rPr>
      </w:pPr>
      <w:r w:rsidRPr="004B18B8">
        <w:rPr>
          <w:sz w:val="22"/>
          <w:szCs w:val="22"/>
        </w:rPr>
        <w:t xml:space="preserve">pisemne zestawienie wynagrodzeń (zarówno przed jak i po zmianie) osób wykonujących roboty budowlane, wraz z kwotami składek uiszczanych do Zakładu Ubezpieczeń Społecznych/Kasy Rolniczego Ubezpieczenia Społecznego w części finansowanej przez </w:t>
      </w:r>
      <w:r w:rsidRPr="004B18B8">
        <w:rPr>
          <w:b/>
          <w:sz w:val="22"/>
          <w:szCs w:val="22"/>
        </w:rPr>
        <w:t>Wykonawcę</w:t>
      </w:r>
      <w:r w:rsidRPr="004B18B8">
        <w:rPr>
          <w:sz w:val="22"/>
          <w:szCs w:val="22"/>
        </w:rPr>
        <w:t>, z określeniem zakresu (części etatu), w jakim wykonują one prace bezpośrednio związane z realizacją przedmiotu umowy oraz części wynagrodzenia odpowiadającej temu zakresowi - w przypadku zmiany, o której mowa w ust. 3 pkt 3.</w:t>
      </w:r>
    </w:p>
    <w:p w14:paraId="0D9FDF58" w14:textId="77777777" w:rsidR="00D05689" w:rsidRPr="004B18B8" w:rsidRDefault="00D05689" w:rsidP="00D05689">
      <w:pPr>
        <w:numPr>
          <w:ilvl w:val="0"/>
          <w:numId w:val="41"/>
        </w:numPr>
        <w:tabs>
          <w:tab w:val="clear" w:pos="720"/>
          <w:tab w:val="num" w:pos="426"/>
        </w:tabs>
        <w:spacing w:before="20" w:after="20"/>
        <w:ind w:left="426" w:right="-54" w:hanging="426"/>
        <w:jc w:val="both"/>
        <w:rPr>
          <w:sz w:val="22"/>
          <w:szCs w:val="22"/>
        </w:rPr>
      </w:pPr>
      <w:r w:rsidRPr="004B18B8">
        <w:rPr>
          <w:sz w:val="22"/>
          <w:szCs w:val="22"/>
        </w:rPr>
        <w:t xml:space="preserve">W terminie 12 dni roboczych od dnia przekazania wniosku, o którym mowa w ust. 8, Strona, która otrzymała wniosek, przekaże drugiej Stronie informację o zakresie, w jakim zatwierdza wniosek oraz wskaże kwotę, o którą wynagrodzenie należne </w:t>
      </w:r>
      <w:r w:rsidRPr="004B18B8">
        <w:rPr>
          <w:b/>
          <w:sz w:val="22"/>
          <w:szCs w:val="22"/>
        </w:rPr>
        <w:t>Wykonawcy</w:t>
      </w:r>
      <w:r w:rsidRPr="004B18B8">
        <w:rPr>
          <w:sz w:val="22"/>
          <w:szCs w:val="22"/>
        </w:rPr>
        <w:t xml:space="preserve"> powinno ulec zmianie, albo informację o niezatwierdzeniu wniosku wraz z uzasadnieniem.</w:t>
      </w:r>
    </w:p>
    <w:p w14:paraId="4947D9A2" w14:textId="77777777" w:rsidR="00D05689" w:rsidRPr="004B18B8" w:rsidRDefault="00D05689" w:rsidP="00D05689">
      <w:pPr>
        <w:numPr>
          <w:ilvl w:val="0"/>
          <w:numId w:val="41"/>
        </w:numPr>
        <w:tabs>
          <w:tab w:val="clear" w:pos="720"/>
          <w:tab w:val="num" w:pos="426"/>
        </w:tabs>
        <w:spacing w:before="20" w:after="20"/>
        <w:ind w:left="426" w:right="-54" w:hanging="426"/>
        <w:jc w:val="both"/>
        <w:rPr>
          <w:sz w:val="22"/>
          <w:szCs w:val="22"/>
        </w:rPr>
      </w:pPr>
      <w:r w:rsidRPr="004B18B8">
        <w:rPr>
          <w:sz w:val="22"/>
          <w:szCs w:val="22"/>
        </w:rPr>
        <w:t>W przypadku otrzymania przez Stronę informacji o niezatwierdzeniu wniosku lub częściowym zatwierdzeniu wniosku, Strona ta może ponownie wystąpić z wnioskiem, o którym mowa w ust. 8. W takim przypadku przepisy ust. 9 – 10, 12 stosuje się odpowiednio.</w:t>
      </w:r>
    </w:p>
    <w:p w14:paraId="6474EB33" w14:textId="77777777" w:rsidR="00D05689" w:rsidRPr="004B18B8" w:rsidRDefault="00D05689" w:rsidP="00D05689">
      <w:pPr>
        <w:numPr>
          <w:ilvl w:val="0"/>
          <w:numId w:val="41"/>
        </w:numPr>
        <w:tabs>
          <w:tab w:val="clear" w:pos="720"/>
          <w:tab w:val="num" w:pos="426"/>
        </w:tabs>
        <w:spacing w:before="20" w:after="20"/>
        <w:ind w:left="426" w:right="-54" w:hanging="426"/>
        <w:jc w:val="both"/>
        <w:rPr>
          <w:sz w:val="22"/>
          <w:szCs w:val="22"/>
        </w:rPr>
      </w:pPr>
      <w:r w:rsidRPr="004B18B8">
        <w:rPr>
          <w:sz w:val="22"/>
          <w:szCs w:val="22"/>
        </w:rPr>
        <w:t xml:space="preserve">Zawarcie aneksu nastąpi nie później niż w terminie 12 dni roboczych od dnia zatwierdzenia wniosku o dokonanie zmiany wysokości wynagrodzenia należnego </w:t>
      </w:r>
      <w:r w:rsidRPr="004B18B8">
        <w:rPr>
          <w:b/>
          <w:sz w:val="22"/>
          <w:szCs w:val="22"/>
        </w:rPr>
        <w:t>Wykonawcy</w:t>
      </w:r>
      <w:r w:rsidRPr="004B18B8">
        <w:rPr>
          <w:sz w:val="22"/>
          <w:szCs w:val="22"/>
        </w:rPr>
        <w:t>.</w:t>
      </w:r>
    </w:p>
    <w:p w14:paraId="746FEB13" w14:textId="77777777" w:rsidR="00D05689" w:rsidRPr="004B18B8" w:rsidRDefault="00D05689" w:rsidP="00D05689">
      <w:pPr>
        <w:numPr>
          <w:ilvl w:val="0"/>
          <w:numId w:val="41"/>
        </w:numPr>
        <w:tabs>
          <w:tab w:val="clear" w:pos="720"/>
          <w:tab w:val="num" w:pos="426"/>
        </w:tabs>
        <w:spacing w:before="20" w:after="20"/>
        <w:ind w:left="426" w:right="-54" w:hanging="426"/>
        <w:jc w:val="both"/>
        <w:rPr>
          <w:sz w:val="22"/>
          <w:szCs w:val="22"/>
        </w:rPr>
      </w:pPr>
      <w:r w:rsidRPr="004B18B8">
        <w:rPr>
          <w:color w:val="000000"/>
          <w:sz w:val="22"/>
          <w:szCs w:val="22"/>
        </w:rPr>
        <w:t xml:space="preserve">W ramach wynagrodzenia, o którym mowa w ust. 1, </w:t>
      </w:r>
      <w:r w:rsidRPr="004B18B8">
        <w:rPr>
          <w:b/>
          <w:color w:val="000000"/>
          <w:sz w:val="22"/>
          <w:szCs w:val="22"/>
        </w:rPr>
        <w:t>Wykonawca</w:t>
      </w:r>
      <w:r w:rsidRPr="004B18B8">
        <w:rPr>
          <w:color w:val="000000"/>
          <w:sz w:val="22"/>
          <w:szCs w:val="22"/>
        </w:rPr>
        <w:t xml:space="preserve"> ponosi koszty przeprowadzenia wszystkich prób, badań, sprawdzeń, przeglądów, pomiarów i odbiorów niezbędnych do przekazania do użytkowania budynku wraz ze wszystkimi instalacjami, urządzeniami oraz sieciami wewnętrznymi i zewnętrznymi.</w:t>
      </w:r>
    </w:p>
    <w:p w14:paraId="049A3928" w14:textId="77777777" w:rsidR="00D05689" w:rsidRPr="00936825" w:rsidRDefault="00D05689" w:rsidP="00D05689">
      <w:pPr>
        <w:numPr>
          <w:ilvl w:val="0"/>
          <w:numId w:val="41"/>
        </w:numPr>
        <w:tabs>
          <w:tab w:val="clear" w:pos="720"/>
          <w:tab w:val="num" w:pos="426"/>
        </w:tabs>
        <w:spacing w:before="20" w:after="20"/>
        <w:ind w:left="426" w:right="-54" w:hanging="426"/>
        <w:jc w:val="both"/>
        <w:rPr>
          <w:sz w:val="22"/>
          <w:szCs w:val="22"/>
        </w:rPr>
      </w:pPr>
      <w:r w:rsidRPr="004B18B8">
        <w:rPr>
          <w:color w:val="000000"/>
          <w:sz w:val="22"/>
          <w:szCs w:val="22"/>
        </w:rPr>
        <w:t xml:space="preserve">Podstawą do ustalenia wynagrodzenia za roboty, o których mowa w § 1 ust. 6 i § 1 ust. 7, jest odpowiedni kosztorys </w:t>
      </w:r>
      <w:r w:rsidRPr="004B18B8">
        <w:rPr>
          <w:sz w:val="22"/>
          <w:szCs w:val="22"/>
        </w:rPr>
        <w:t xml:space="preserve">powykonawczy </w:t>
      </w:r>
      <w:r w:rsidRPr="004B18B8">
        <w:rPr>
          <w:color w:val="000000"/>
          <w:sz w:val="22"/>
          <w:szCs w:val="22"/>
        </w:rPr>
        <w:t xml:space="preserve">sporządzony przez </w:t>
      </w:r>
      <w:r w:rsidRPr="004B18B8">
        <w:rPr>
          <w:b/>
          <w:color w:val="000000"/>
          <w:sz w:val="22"/>
          <w:szCs w:val="22"/>
        </w:rPr>
        <w:t>Wykonawcę (</w:t>
      </w:r>
      <w:r w:rsidRPr="004B18B8">
        <w:rPr>
          <w:color w:val="000000"/>
          <w:sz w:val="22"/>
          <w:szCs w:val="22"/>
        </w:rPr>
        <w:t xml:space="preserve">wg. takich samych stawek jak te, które były podane w kosztorysie ofertowym lub wg. średnik stawek podanych w biuletynie </w:t>
      </w:r>
      <w:proofErr w:type="spellStart"/>
      <w:r w:rsidRPr="004B18B8">
        <w:rPr>
          <w:color w:val="000000"/>
          <w:sz w:val="22"/>
          <w:szCs w:val="22"/>
        </w:rPr>
        <w:t>Sekocenbud</w:t>
      </w:r>
      <w:proofErr w:type="spellEnd"/>
      <w:r w:rsidRPr="004B18B8">
        <w:rPr>
          <w:color w:val="000000"/>
          <w:sz w:val="22"/>
          <w:szCs w:val="22"/>
        </w:rPr>
        <w:t>) i</w:t>
      </w:r>
      <w:r w:rsidRPr="004B18B8">
        <w:rPr>
          <w:sz w:val="22"/>
          <w:szCs w:val="22"/>
        </w:rPr>
        <w:t xml:space="preserve"> zatwierdzony przez </w:t>
      </w:r>
      <w:r w:rsidRPr="004B18B8">
        <w:rPr>
          <w:b/>
          <w:sz w:val="22"/>
          <w:szCs w:val="22"/>
        </w:rPr>
        <w:t>Zamawiającego.</w:t>
      </w:r>
    </w:p>
    <w:p w14:paraId="2B8F73BF" w14:textId="77777777" w:rsidR="00D05689" w:rsidRPr="004B18B8" w:rsidRDefault="00D05689" w:rsidP="00D05689">
      <w:pPr>
        <w:tabs>
          <w:tab w:val="left" w:pos="4560"/>
        </w:tabs>
        <w:spacing w:before="120" w:after="120" w:line="288" w:lineRule="auto"/>
        <w:ind w:left="357" w:right="-57"/>
        <w:jc w:val="center"/>
        <w:rPr>
          <w:b/>
          <w:sz w:val="22"/>
          <w:szCs w:val="22"/>
        </w:rPr>
      </w:pPr>
      <w:r w:rsidRPr="004B18B8">
        <w:rPr>
          <w:b/>
          <w:sz w:val="22"/>
          <w:szCs w:val="22"/>
        </w:rPr>
        <w:t>§ 3</w:t>
      </w:r>
    </w:p>
    <w:p w14:paraId="3958336A" w14:textId="77777777" w:rsidR="00D05689" w:rsidRPr="004B18B8" w:rsidRDefault="00D05689" w:rsidP="00D05689">
      <w:pPr>
        <w:tabs>
          <w:tab w:val="left" w:pos="4560"/>
        </w:tabs>
        <w:spacing w:after="200"/>
        <w:ind w:left="357" w:right="-57"/>
        <w:jc w:val="center"/>
        <w:rPr>
          <w:b/>
          <w:sz w:val="22"/>
          <w:szCs w:val="22"/>
        </w:rPr>
      </w:pPr>
      <w:r w:rsidRPr="004B18B8">
        <w:rPr>
          <w:b/>
          <w:sz w:val="22"/>
          <w:szCs w:val="22"/>
        </w:rPr>
        <w:t>TERMIN REALIZACJI UMOWY</w:t>
      </w:r>
    </w:p>
    <w:p w14:paraId="07B938DC" w14:textId="77777777" w:rsidR="00D05689" w:rsidRPr="004B18B8" w:rsidRDefault="00D05689" w:rsidP="00D05689">
      <w:pPr>
        <w:pStyle w:val="Akapitzlist"/>
        <w:numPr>
          <w:ilvl w:val="3"/>
          <w:numId w:val="37"/>
        </w:numPr>
        <w:autoSpaceDE w:val="0"/>
        <w:autoSpaceDN w:val="0"/>
        <w:adjustRightInd w:val="0"/>
        <w:spacing w:after="200"/>
        <w:ind w:left="426" w:hanging="426"/>
        <w:contextualSpacing/>
        <w:jc w:val="both"/>
        <w:rPr>
          <w:rFonts w:eastAsia="TrebuchetMS"/>
          <w:sz w:val="22"/>
          <w:szCs w:val="22"/>
        </w:rPr>
      </w:pPr>
      <w:r w:rsidRPr="004B18B8">
        <w:rPr>
          <w:rFonts w:eastAsia="TrebuchetMS"/>
          <w:sz w:val="22"/>
          <w:szCs w:val="22"/>
        </w:rPr>
        <w:t xml:space="preserve">Rozpoczęcie robót określonych w </w:t>
      </w:r>
      <w:r w:rsidRPr="004B18B8">
        <w:rPr>
          <w:sz w:val="22"/>
          <w:szCs w:val="22"/>
        </w:rPr>
        <w:t xml:space="preserve">§ 1 </w:t>
      </w:r>
      <w:r w:rsidRPr="004B18B8">
        <w:rPr>
          <w:rFonts w:eastAsia="TrebuchetMS"/>
          <w:sz w:val="22"/>
          <w:szCs w:val="22"/>
        </w:rPr>
        <w:t xml:space="preserve">ustala się na dzień protokolarnego wprowadzenia na budowę, nie później niż w ciągu </w:t>
      </w:r>
      <w:r w:rsidRPr="004B18B8">
        <w:rPr>
          <w:rFonts w:eastAsia="TrebuchetMS"/>
          <w:color w:val="0000FF"/>
          <w:sz w:val="22"/>
          <w:szCs w:val="22"/>
        </w:rPr>
        <w:t>7 dni</w:t>
      </w:r>
      <w:r w:rsidRPr="004B18B8">
        <w:rPr>
          <w:rFonts w:eastAsia="TrebuchetMS"/>
          <w:sz w:val="22"/>
          <w:szCs w:val="22"/>
        </w:rPr>
        <w:t xml:space="preserve"> od daty podpisania Umowy.</w:t>
      </w:r>
    </w:p>
    <w:p w14:paraId="67C7111B" w14:textId="7103D0D9" w:rsidR="00D05689" w:rsidRPr="00EF4A07" w:rsidRDefault="00D05689" w:rsidP="00D05689">
      <w:pPr>
        <w:pStyle w:val="Akapitzlist"/>
        <w:numPr>
          <w:ilvl w:val="3"/>
          <w:numId w:val="37"/>
        </w:numPr>
        <w:autoSpaceDE w:val="0"/>
        <w:autoSpaceDN w:val="0"/>
        <w:adjustRightInd w:val="0"/>
        <w:spacing w:after="200"/>
        <w:ind w:left="426" w:hanging="426"/>
        <w:contextualSpacing/>
        <w:jc w:val="both"/>
        <w:rPr>
          <w:rFonts w:eastAsia="TrebuchetMS"/>
          <w:sz w:val="22"/>
          <w:szCs w:val="22"/>
        </w:rPr>
      </w:pPr>
      <w:r w:rsidRPr="004B18B8">
        <w:rPr>
          <w:rFonts w:eastAsia="TrebuchetMS"/>
          <w:sz w:val="22"/>
          <w:szCs w:val="22"/>
        </w:rPr>
        <w:t xml:space="preserve">Zakończenie robót nastąpi w terminie </w:t>
      </w:r>
      <w:r w:rsidR="00511D75">
        <w:rPr>
          <w:rFonts w:eastAsia="TrebuchetMS"/>
          <w:b/>
          <w:sz w:val="22"/>
          <w:szCs w:val="22"/>
        </w:rPr>
        <w:t xml:space="preserve">do </w:t>
      </w:r>
      <w:r w:rsidR="00EF603A">
        <w:rPr>
          <w:rFonts w:eastAsia="TrebuchetMS"/>
          <w:b/>
          <w:sz w:val="22"/>
          <w:szCs w:val="22"/>
        </w:rPr>
        <w:t>31.</w:t>
      </w:r>
      <w:r w:rsidR="00583885">
        <w:rPr>
          <w:rFonts w:eastAsia="TrebuchetMS"/>
          <w:b/>
          <w:sz w:val="22"/>
          <w:szCs w:val="22"/>
        </w:rPr>
        <w:t xml:space="preserve"> </w:t>
      </w:r>
      <w:r w:rsidR="00EF603A">
        <w:rPr>
          <w:rFonts w:eastAsia="TrebuchetMS"/>
          <w:b/>
          <w:sz w:val="22"/>
          <w:szCs w:val="22"/>
        </w:rPr>
        <w:t>07</w:t>
      </w:r>
      <w:r w:rsidR="00583885">
        <w:rPr>
          <w:rFonts w:eastAsia="TrebuchetMS"/>
          <w:b/>
          <w:sz w:val="22"/>
          <w:szCs w:val="22"/>
        </w:rPr>
        <w:t xml:space="preserve">. </w:t>
      </w:r>
      <w:r w:rsidR="00511D75">
        <w:rPr>
          <w:rFonts w:eastAsia="TrebuchetMS"/>
          <w:b/>
          <w:sz w:val="22"/>
          <w:szCs w:val="22"/>
        </w:rPr>
        <w:t>2019 r</w:t>
      </w:r>
      <w:r w:rsidRPr="004B18B8">
        <w:rPr>
          <w:rFonts w:eastAsia="TrebuchetMS"/>
          <w:b/>
          <w:sz w:val="22"/>
          <w:szCs w:val="22"/>
        </w:rPr>
        <w:t>.</w:t>
      </w:r>
    </w:p>
    <w:p w14:paraId="1A0837F4" w14:textId="77777777" w:rsidR="00D05689" w:rsidRPr="004B18B8" w:rsidRDefault="00D05689" w:rsidP="00D05689">
      <w:pPr>
        <w:pStyle w:val="Akapitzlist"/>
        <w:numPr>
          <w:ilvl w:val="3"/>
          <w:numId w:val="37"/>
        </w:numPr>
        <w:autoSpaceDE w:val="0"/>
        <w:autoSpaceDN w:val="0"/>
        <w:adjustRightInd w:val="0"/>
        <w:spacing w:after="200"/>
        <w:ind w:left="426" w:hanging="426"/>
        <w:contextualSpacing/>
        <w:jc w:val="both"/>
        <w:rPr>
          <w:rFonts w:eastAsia="TrebuchetMS"/>
          <w:sz w:val="22"/>
          <w:szCs w:val="22"/>
        </w:rPr>
      </w:pPr>
      <w:r w:rsidRPr="004B18B8">
        <w:rPr>
          <w:b/>
          <w:sz w:val="22"/>
          <w:szCs w:val="22"/>
        </w:rPr>
        <w:t>Wykonawca</w:t>
      </w:r>
      <w:r w:rsidRPr="004B18B8">
        <w:rPr>
          <w:sz w:val="22"/>
          <w:szCs w:val="22"/>
        </w:rPr>
        <w:t xml:space="preserve"> ma obowiązek pisemnie zgłosić gotowość do odbioru robót na 5 dni przed planowanym terminem zakończenia robót określonym w ust. 2. </w:t>
      </w:r>
    </w:p>
    <w:p w14:paraId="485751B3" w14:textId="77777777" w:rsidR="00D05689" w:rsidRPr="004B18B8" w:rsidRDefault="00D05689" w:rsidP="00D05689">
      <w:pPr>
        <w:pStyle w:val="Akapitzlist"/>
        <w:numPr>
          <w:ilvl w:val="3"/>
          <w:numId w:val="37"/>
        </w:numPr>
        <w:autoSpaceDE w:val="0"/>
        <w:autoSpaceDN w:val="0"/>
        <w:adjustRightInd w:val="0"/>
        <w:spacing w:after="200"/>
        <w:ind w:left="426" w:hanging="426"/>
        <w:contextualSpacing/>
        <w:jc w:val="both"/>
        <w:rPr>
          <w:rFonts w:eastAsia="TrebuchetMS"/>
          <w:sz w:val="22"/>
          <w:szCs w:val="22"/>
        </w:rPr>
      </w:pPr>
      <w:r w:rsidRPr="004B18B8">
        <w:rPr>
          <w:sz w:val="22"/>
          <w:szCs w:val="22"/>
        </w:rPr>
        <w:t xml:space="preserve">Za datę wykonania przedmiotu Umowy uważa się datę podpisania końcowego protokołu odbioru robót z tym, że w przypadku uchybienia terminu, o którym mowa w ust. 2 do biegu terminu nie wlicza się okresu od postawienia wykonanych robót do odbioru, o którym mowa w </w:t>
      </w:r>
      <w:r w:rsidRPr="004B18B8">
        <w:rPr>
          <w:b/>
          <w:sz w:val="22"/>
          <w:szCs w:val="22"/>
        </w:rPr>
        <w:t>§ </w:t>
      </w:r>
      <w:r>
        <w:rPr>
          <w:b/>
          <w:sz w:val="22"/>
          <w:szCs w:val="22"/>
        </w:rPr>
        <w:t>12</w:t>
      </w:r>
      <w:r w:rsidRPr="004B18B8">
        <w:rPr>
          <w:sz w:val="22"/>
          <w:szCs w:val="22"/>
        </w:rPr>
        <w:t xml:space="preserve"> ust. 4, co zostaje potwierdzone przez Inspektora nadzoru inwestorskiego do dnia przystąpienia przez </w:t>
      </w:r>
      <w:r w:rsidRPr="004B18B8">
        <w:rPr>
          <w:b/>
          <w:sz w:val="22"/>
          <w:szCs w:val="22"/>
        </w:rPr>
        <w:t>Zamawiającego</w:t>
      </w:r>
      <w:r w:rsidRPr="004B18B8">
        <w:rPr>
          <w:sz w:val="22"/>
          <w:szCs w:val="22"/>
        </w:rPr>
        <w:t xml:space="preserve"> do czynności odbioru włącznie z tym dniem, podobnie nie wlicza się do okresu opóźnienia zakończenia czynności odbioru z przyczyn nieleżących po stronie </w:t>
      </w:r>
      <w:r w:rsidRPr="004B18B8">
        <w:rPr>
          <w:b/>
          <w:sz w:val="22"/>
          <w:szCs w:val="22"/>
        </w:rPr>
        <w:t>Wykonawcy.</w:t>
      </w:r>
    </w:p>
    <w:p w14:paraId="58E6137F" w14:textId="77777777" w:rsidR="00D05689" w:rsidRPr="004B18B8" w:rsidRDefault="00D05689" w:rsidP="00D05689">
      <w:pPr>
        <w:pStyle w:val="Akapitzlist"/>
        <w:numPr>
          <w:ilvl w:val="3"/>
          <w:numId w:val="37"/>
        </w:numPr>
        <w:autoSpaceDE w:val="0"/>
        <w:autoSpaceDN w:val="0"/>
        <w:adjustRightInd w:val="0"/>
        <w:spacing w:after="200"/>
        <w:ind w:left="426" w:hanging="426"/>
        <w:contextualSpacing/>
        <w:jc w:val="both"/>
        <w:rPr>
          <w:rFonts w:eastAsia="TrebuchetMS"/>
          <w:sz w:val="22"/>
          <w:szCs w:val="22"/>
        </w:rPr>
      </w:pPr>
      <w:r w:rsidRPr="004B18B8">
        <w:rPr>
          <w:b/>
          <w:sz w:val="22"/>
          <w:szCs w:val="22"/>
        </w:rPr>
        <w:t>Wykonawca</w:t>
      </w:r>
      <w:r w:rsidRPr="004B18B8">
        <w:rPr>
          <w:sz w:val="22"/>
          <w:szCs w:val="22"/>
        </w:rPr>
        <w:t xml:space="preserve"> ma prawo do żądania przedłużenia terminu, o którym mowa w ust. 2, zgodnie z zapisami pkt. 2 Rozdz. VI </w:t>
      </w:r>
      <w:r w:rsidRPr="004B18B8">
        <w:rPr>
          <w:b/>
          <w:sz w:val="22"/>
          <w:szCs w:val="22"/>
        </w:rPr>
        <w:t>SIWZ.</w:t>
      </w:r>
    </w:p>
    <w:p w14:paraId="0D86D651" w14:textId="77777777" w:rsidR="00D05689" w:rsidRPr="004B18B8" w:rsidRDefault="00D05689" w:rsidP="00D05689">
      <w:pPr>
        <w:pStyle w:val="Akapitzlist"/>
        <w:numPr>
          <w:ilvl w:val="3"/>
          <w:numId w:val="37"/>
        </w:numPr>
        <w:autoSpaceDE w:val="0"/>
        <w:autoSpaceDN w:val="0"/>
        <w:adjustRightInd w:val="0"/>
        <w:spacing w:after="200"/>
        <w:ind w:left="426" w:hanging="426"/>
        <w:contextualSpacing/>
        <w:jc w:val="both"/>
        <w:rPr>
          <w:rFonts w:eastAsia="TrebuchetMS"/>
          <w:sz w:val="22"/>
          <w:szCs w:val="22"/>
        </w:rPr>
      </w:pPr>
      <w:r w:rsidRPr="004B18B8">
        <w:rPr>
          <w:sz w:val="22"/>
          <w:szCs w:val="22"/>
        </w:rPr>
        <w:t xml:space="preserve">Podstawą do żądania zmiany terminu wykonania przedmiotu Umowy są stosowne wpisy </w:t>
      </w:r>
      <w:r w:rsidRPr="004B18B8">
        <w:rPr>
          <w:b/>
          <w:sz w:val="22"/>
          <w:szCs w:val="22"/>
        </w:rPr>
        <w:t>Wykonawcy</w:t>
      </w:r>
      <w:r w:rsidRPr="004B18B8">
        <w:rPr>
          <w:sz w:val="22"/>
          <w:szCs w:val="22"/>
        </w:rPr>
        <w:t xml:space="preserve"> zamieszczone w dzienniku budowy oraz dokumentacja stwierdzająca zaistnienie okoliczności warunkujących zmianę terminu Umowy - w ciągu 3 dni roboczych, licząc od daty zaistnienia okoliczności, o których mowa w ust. 5.</w:t>
      </w:r>
    </w:p>
    <w:p w14:paraId="08D8997A" w14:textId="77777777" w:rsidR="00D05689" w:rsidRPr="004B18B8" w:rsidRDefault="00D05689" w:rsidP="00D05689">
      <w:pPr>
        <w:pStyle w:val="Akapitzlist"/>
        <w:numPr>
          <w:ilvl w:val="3"/>
          <w:numId w:val="37"/>
        </w:numPr>
        <w:autoSpaceDE w:val="0"/>
        <w:autoSpaceDN w:val="0"/>
        <w:adjustRightInd w:val="0"/>
        <w:spacing w:after="200"/>
        <w:ind w:left="426" w:hanging="426"/>
        <w:contextualSpacing/>
        <w:jc w:val="both"/>
        <w:rPr>
          <w:rFonts w:eastAsia="TrebuchetMS"/>
          <w:sz w:val="22"/>
          <w:szCs w:val="22"/>
        </w:rPr>
      </w:pPr>
      <w:r w:rsidRPr="004B18B8">
        <w:rPr>
          <w:sz w:val="22"/>
          <w:szCs w:val="22"/>
        </w:rPr>
        <w:lastRenderedPageBreak/>
        <w:t xml:space="preserve">Na wniosek </w:t>
      </w:r>
      <w:r w:rsidRPr="004B18B8">
        <w:rPr>
          <w:b/>
          <w:sz w:val="22"/>
          <w:szCs w:val="22"/>
        </w:rPr>
        <w:t>Wykonawcy,</w:t>
      </w:r>
      <w:r w:rsidRPr="004B18B8">
        <w:rPr>
          <w:sz w:val="22"/>
          <w:szCs w:val="22"/>
        </w:rPr>
        <w:t xml:space="preserve"> po potwierdzeniu przez Inspektora nadzoru inwestorskiego warunków, o których mowa w </w:t>
      </w:r>
      <w:r w:rsidRPr="004B18B8">
        <w:rPr>
          <w:bCs/>
          <w:sz w:val="22"/>
          <w:szCs w:val="22"/>
        </w:rPr>
        <w:t>ust. 6</w:t>
      </w:r>
      <w:r w:rsidRPr="004B18B8">
        <w:rPr>
          <w:sz w:val="22"/>
          <w:szCs w:val="22"/>
        </w:rPr>
        <w:t xml:space="preserve">, </w:t>
      </w:r>
      <w:r w:rsidRPr="004B18B8">
        <w:rPr>
          <w:b/>
          <w:sz w:val="22"/>
          <w:szCs w:val="22"/>
        </w:rPr>
        <w:t>Zamawiający</w:t>
      </w:r>
      <w:r w:rsidRPr="004B18B8">
        <w:rPr>
          <w:sz w:val="22"/>
          <w:szCs w:val="22"/>
        </w:rPr>
        <w:t xml:space="preserve"> przedłuży termin realizacji przedmiotu Umowy.</w:t>
      </w:r>
    </w:p>
    <w:p w14:paraId="78848BB3" w14:textId="77777777" w:rsidR="00D05689" w:rsidRPr="004B18B8" w:rsidRDefault="00D05689" w:rsidP="00D05689">
      <w:pPr>
        <w:pStyle w:val="Akapitzlist"/>
        <w:numPr>
          <w:ilvl w:val="3"/>
          <w:numId w:val="37"/>
        </w:numPr>
        <w:autoSpaceDE w:val="0"/>
        <w:autoSpaceDN w:val="0"/>
        <w:adjustRightInd w:val="0"/>
        <w:spacing w:after="200"/>
        <w:ind w:left="426" w:hanging="426"/>
        <w:contextualSpacing/>
        <w:jc w:val="both"/>
        <w:rPr>
          <w:rFonts w:eastAsia="TrebuchetMS"/>
          <w:sz w:val="22"/>
          <w:szCs w:val="22"/>
        </w:rPr>
      </w:pPr>
      <w:r w:rsidRPr="004B18B8">
        <w:rPr>
          <w:sz w:val="22"/>
          <w:szCs w:val="22"/>
        </w:rPr>
        <w:t xml:space="preserve">Wszystkie doręczenia i wezwania skierowane przez </w:t>
      </w:r>
      <w:r w:rsidRPr="004B18B8">
        <w:rPr>
          <w:b/>
          <w:sz w:val="22"/>
          <w:szCs w:val="22"/>
        </w:rPr>
        <w:t>Zamawiającego/</w:t>
      </w:r>
      <w:r w:rsidRPr="004B18B8">
        <w:rPr>
          <w:sz w:val="22"/>
          <w:szCs w:val="22"/>
        </w:rPr>
        <w:t xml:space="preserve">Inspektora nadzoru do </w:t>
      </w:r>
      <w:r w:rsidRPr="004B18B8">
        <w:rPr>
          <w:b/>
          <w:sz w:val="22"/>
          <w:szCs w:val="22"/>
        </w:rPr>
        <w:t>Wykonawcy</w:t>
      </w:r>
      <w:r w:rsidRPr="004B18B8">
        <w:rPr>
          <w:sz w:val="22"/>
          <w:szCs w:val="22"/>
        </w:rPr>
        <w:t xml:space="preserve"> uznaje się za prawidłowo i skutecznie dokonane, jeżeli będą złożone w siedzibie </w:t>
      </w:r>
      <w:r w:rsidRPr="004B18B8">
        <w:rPr>
          <w:b/>
          <w:sz w:val="22"/>
          <w:szCs w:val="22"/>
        </w:rPr>
        <w:t>Wykonawcy</w:t>
      </w:r>
      <w:r w:rsidRPr="004B18B8">
        <w:rPr>
          <w:sz w:val="22"/>
          <w:szCs w:val="22"/>
        </w:rPr>
        <w:t>, złożone u Kierownika budowy/robót lub zostanie dokonany stosowny wpis do dziennika budowy.</w:t>
      </w:r>
    </w:p>
    <w:p w14:paraId="0FF03C94" w14:textId="77777777" w:rsidR="00D05689" w:rsidRPr="004B18B8" w:rsidRDefault="00D05689" w:rsidP="00D05689">
      <w:pPr>
        <w:pStyle w:val="Akapitzlist"/>
        <w:numPr>
          <w:ilvl w:val="3"/>
          <w:numId w:val="37"/>
        </w:numPr>
        <w:autoSpaceDE w:val="0"/>
        <w:autoSpaceDN w:val="0"/>
        <w:adjustRightInd w:val="0"/>
        <w:ind w:left="425" w:hanging="425"/>
        <w:contextualSpacing/>
        <w:jc w:val="both"/>
        <w:rPr>
          <w:rFonts w:eastAsia="TrebuchetMS"/>
          <w:sz w:val="22"/>
          <w:szCs w:val="22"/>
        </w:rPr>
      </w:pPr>
      <w:r w:rsidRPr="004B18B8">
        <w:rPr>
          <w:sz w:val="22"/>
          <w:szCs w:val="22"/>
        </w:rPr>
        <w:t>W trakcie wykonywania Umowy terminy, o których mowa w</w:t>
      </w:r>
      <w:r w:rsidRPr="004B18B8">
        <w:rPr>
          <w:b/>
          <w:sz w:val="22"/>
          <w:szCs w:val="22"/>
        </w:rPr>
        <w:t xml:space="preserve"> § 3</w:t>
      </w:r>
      <w:r w:rsidRPr="004B18B8">
        <w:rPr>
          <w:sz w:val="22"/>
          <w:szCs w:val="22"/>
        </w:rPr>
        <w:t xml:space="preserve"> mogą ulec zmianie wyłącznie na warunkach i w przypadkach określonych w Umowie oraz </w:t>
      </w:r>
      <w:r w:rsidRPr="004B18B8">
        <w:rPr>
          <w:b/>
          <w:sz w:val="22"/>
          <w:szCs w:val="22"/>
        </w:rPr>
        <w:t>SIWZ.</w:t>
      </w:r>
    </w:p>
    <w:p w14:paraId="0E50B8A2" w14:textId="77777777" w:rsidR="00D05689" w:rsidRPr="004B18B8" w:rsidRDefault="00D05689" w:rsidP="00D05689">
      <w:pPr>
        <w:tabs>
          <w:tab w:val="left" w:pos="4560"/>
        </w:tabs>
        <w:spacing w:before="120" w:after="120"/>
        <w:ind w:right="-57"/>
        <w:rPr>
          <w:b/>
          <w:sz w:val="22"/>
          <w:szCs w:val="22"/>
        </w:rPr>
      </w:pPr>
    </w:p>
    <w:p w14:paraId="49C7E18A" w14:textId="77777777" w:rsidR="00D05689" w:rsidRPr="004B18B8" w:rsidRDefault="00D05689" w:rsidP="00D05689">
      <w:pPr>
        <w:tabs>
          <w:tab w:val="left" w:pos="4560"/>
        </w:tabs>
        <w:spacing w:before="120" w:after="120"/>
        <w:ind w:left="357" w:right="-57"/>
        <w:jc w:val="center"/>
        <w:rPr>
          <w:b/>
          <w:sz w:val="22"/>
          <w:szCs w:val="22"/>
        </w:rPr>
      </w:pPr>
      <w:r w:rsidRPr="004B18B8">
        <w:rPr>
          <w:b/>
          <w:sz w:val="22"/>
          <w:szCs w:val="22"/>
        </w:rPr>
        <w:t>§ 4</w:t>
      </w:r>
    </w:p>
    <w:p w14:paraId="142437F0" w14:textId="77777777" w:rsidR="00D05689" w:rsidRPr="004B18B8" w:rsidRDefault="00D05689" w:rsidP="00D05689">
      <w:pPr>
        <w:tabs>
          <w:tab w:val="left" w:pos="4560"/>
        </w:tabs>
        <w:spacing w:after="200"/>
        <w:ind w:left="357" w:right="-57"/>
        <w:jc w:val="center"/>
        <w:rPr>
          <w:b/>
          <w:sz w:val="22"/>
          <w:szCs w:val="22"/>
        </w:rPr>
      </w:pPr>
      <w:r w:rsidRPr="004B18B8">
        <w:rPr>
          <w:b/>
          <w:sz w:val="22"/>
          <w:szCs w:val="22"/>
        </w:rPr>
        <w:t>ROZLICZENIA POMIĘDZY STRONAMI</w:t>
      </w:r>
    </w:p>
    <w:p w14:paraId="4C82ACA2" w14:textId="1D1C076D" w:rsidR="00D05689" w:rsidRPr="004B18B8" w:rsidRDefault="00D05689" w:rsidP="00D05689">
      <w:pPr>
        <w:numPr>
          <w:ilvl w:val="6"/>
          <w:numId w:val="37"/>
        </w:numPr>
        <w:ind w:left="426" w:hanging="426"/>
        <w:jc w:val="both"/>
        <w:rPr>
          <w:color w:val="000000"/>
          <w:sz w:val="22"/>
          <w:szCs w:val="22"/>
        </w:rPr>
      </w:pPr>
      <w:r w:rsidRPr="004B18B8">
        <w:rPr>
          <w:sz w:val="22"/>
          <w:szCs w:val="22"/>
        </w:rPr>
        <w:t xml:space="preserve">Kosztorysowe wynagrodzenie </w:t>
      </w:r>
      <w:r w:rsidRPr="004B18B8">
        <w:rPr>
          <w:b/>
          <w:sz w:val="22"/>
          <w:szCs w:val="22"/>
        </w:rPr>
        <w:t xml:space="preserve">Wykonawcy </w:t>
      </w:r>
      <w:r w:rsidRPr="004B18B8">
        <w:rPr>
          <w:sz w:val="22"/>
          <w:szCs w:val="22"/>
        </w:rPr>
        <w:t>za należyte wykonanie przedmiotu Umowy, określone w § 2 ust. 14, rozliczane będzie po zakończeniu realizacji przedmiotu Umowy na podstawie protokoł</w:t>
      </w:r>
      <w:r w:rsidR="00511D75">
        <w:rPr>
          <w:sz w:val="22"/>
          <w:szCs w:val="22"/>
        </w:rPr>
        <w:t>u</w:t>
      </w:r>
      <w:r w:rsidRPr="004B18B8">
        <w:rPr>
          <w:sz w:val="22"/>
          <w:szCs w:val="22"/>
        </w:rPr>
        <w:t xml:space="preserve"> odbior</w:t>
      </w:r>
      <w:r w:rsidR="00511D75">
        <w:rPr>
          <w:sz w:val="22"/>
          <w:szCs w:val="22"/>
        </w:rPr>
        <w:t>u</w:t>
      </w:r>
      <w:r>
        <w:rPr>
          <w:sz w:val="22"/>
          <w:szCs w:val="22"/>
        </w:rPr>
        <w:t xml:space="preserve"> </w:t>
      </w:r>
      <w:r w:rsidRPr="004B18B8">
        <w:rPr>
          <w:sz w:val="22"/>
          <w:szCs w:val="22"/>
        </w:rPr>
        <w:t>robót.</w:t>
      </w:r>
    </w:p>
    <w:p w14:paraId="5821992E" w14:textId="33C1DA19" w:rsidR="00D05689" w:rsidRPr="00511D75" w:rsidRDefault="00D05689" w:rsidP="00511D75">
      <w:pPr>
        <w:numPr>
          <w:ilvl w:val="6"/>
          <w:numId w:val="37"/>
        </w:numPr>
        <w:ind w:left="426" w:hanging="426"/>
        <w:jc w:val="both"/>
        <w:rPr>
          <w:color w:val="000000"/>
          <w:sz w:val="22"/>
          <w:szCs w:val="22"/>
        </w:rPr>
      </w:pPr>
      <w:r w:rsidRPr="004B18B8">
        <w:rPr>
          <w:sz w:val="22"/>
          <w:szCs w:val="22"/>
        </w:rPr>
        <w:t>Rozliczenie za wykonane roboty nastąpi faktur</w:t>
      </w:r>
      <w:r w:rsidR="00511D75">
        <w:rPr>
          <w:sz w:val="22"/>
          <w:szCs w:val="22"/>
        </w:rPr>
        <w:t xml:space="preserve">ą końcową – po zakończeniu realizacji przedmiotu Umowy, </w:t>
      </w:r>
      <w:r w:rsidR="00511D75">
        <w:rPr>
          <w:color w:val="000000"/>
          <w:sz w:val="22"/>
          <w:szCs w:val="22"/>
        </w:rPr>
        <w:t>tj. po odbiorze potwierdzonym protokołem odbioru końcowego.</w:t>
      </w:r>
    </w:p>
    <w:p w14:paraId="0A5331CF" w14:textId="0AA8D56F" w:rsidR="00D05689" w:rsidRPr="004B18B8" w:rsidRDefault="00D05689" w:rsidP="00D05689">
      <w:pPr>
        <w:numPr>
          <w:ilvl w:val="6"/>
          <w:numId w:val="37"/>
        </w:numPr>
        <w:ind w:left="426" w:hanging="426"/>
        <w:jc w:val="both"/>
        <w:rPr>
          <w:sz w:val="22"/>
          <w:szCs w:val="22"/>
        </w:rPr>
      </w:pPr>
      <w:r w:rsidRPr="004B18B8">
        <w:rPr>
          <w:sz w:val="22"/>
          <w:szCs w:val="22"/>
        </w:rPr>
        <w:t>Podstawę do wypłaty wynagrodzenia będ</w:t>
      </w:r>
      <w:r w:rsidR="00511D75">
        <w:rPr>
          <w:sz w:val="22"/>
          <w:szCs w:val="22"/>
        </w:rPr>
        <w:t xml:space="preserve">zie </w:t>
      </w:r>
      <w:r w:rsidRPr="004B18B8">
        <w:rPr>
          <w:sz w:val="22"/>
          <w:szCs w:val="22"/>
        </w:rPr>
        <w:t>wystawian</w:t>
      </w:r>
      <w:r w:rsidR="00511D75">
        <w:rPr>
          <w:sz w:val="22"/>
          <w:szCs w:val="22"/>
        </w:rPr>
        <w:t>a</w:t>
      </w:r>
      <w:r w:rsidRPr="004B18B8">
        <w:rPr>
          <w:sz w:val="22"/>
          <w:szCs w:val="22"/>
        </w:rPr>
        <w:t xml:space="preserve"> przez </w:t>
      </w:r>
      <w:r w:rsidRPr="004B18B8">
        <w:rPr>
          <w:b/>
          <w:sz w:val="22"/>
          <w:szCs w:val="22"/>
        </w:rPr>
        <w:t>Wykonawc</w:t>
      </w:r>
      <w:r w:rsidRPr="004B18B8">
        <w:rPr>
          <w:sz w:val="22"/>
          <w:szCs w:val="22"/>
        </w:rPr>
        <w:t>ę faktur</w:t>
      </w:r>
      <w:r w:rsidR="00511D75">
        <w:rPr>
          <w:sz w:val="22"/>
          <w:szCs w:val="22"/>
        </w:rPr>
        <w:t>a</w:t>
      </w:r>
      <w:r w:rsidRPr="004B18B8">
        <w:rPr>
          <w:sz w:val="22"/>
          <w:szCs w:val="22"/>
        </w:rPr>
        <w:t xml:space="preserve"> za roboty wykonane na kwotę ustaloną </w:t>
      </w:r>
      <w:r>
        <w:rPr>
          <w:sz w:val="22"/>
          <w:szCs w:val="22"/>
        </w:rPr>
        <w:t xml:space="preserve">w dołączonym do faktury protokołem odbioru </w:t>
      </w:r>
      <w:r w:rsidR="00AA2842">
        <w:rPr>
          <w:sz w:val="22"/>
          <w:szCs w:val="22"/>
        </w:rPr>
        <w:t xml:space="preserve">końcowego </w:t>
      </w:r>
      <w:r>
        <w:rPr>
          <w:sz w:val="22"/>
          <w:szCs w:val="22"/>
        </w:rPr>
        <w:t xml:space="preserve">robót zawierających zestawienie wartości wykonanych </w:t>
      </w:r>
      <w:proofErr w:type="gramStart"/>
      <w:r>
        <w:rPr>
          <w:sz w:val="22"/>
          <w:szCs w:val="22"/>
        </w:rPr>
        <w:t>robót</w:t>
      </w:r>
      <w:r w:rsidRPr="004B18B8">
        <w:rPr>
          <w:sz w:val="22"/>
          <w:szCs w:val="22"/>
        </w:rPr>
        <w:t>,</w:t>
      </w:r>
      <w:proofErr w:type="gramEnd"/>
      <w:r w:rsidRPr="004B18B8">
        <w:rPr>
          <w:sz w:val="22"/>
          <w:szCs w:val="22"/>
        </w:rPr>
        <w:t xml:space="preserve"> oraz faktury za roboty zamienne i dodatkowe</w:t>
      </w:r>
      <w:r>
        <w:rPr>
          <w:sz w:val="22"/>
          <w:szCs w:val="22"/>
        </w:rPr>
        <w:t xml:space="preserve"> roboty</w:t>
      </w:r>
      <w:r w:rsidR="00B1328C">
        <w:rPr>
          <w:sz w:val="22"/>
          <w:szCs w:val="22"/>
        </w:rPr>
        <w:t xml:space="preserve"> </w:t>
      </w:r>
      <w:r w:rsidRPr="004B18B8">
        <w:rPr>
          <w:sz w:val="22"/>
          <w:szCs w:val="22"/>
        </w:rPr>
        <w:t>z dołączonymi kosztorysami</w:t>
      </w:r>
      <w:r>
        <w:rPr>
          <w:sz w:val="22"/>
          <w:szCs w:val="22"/>
        </w:rPr>
        <w:t xml:space="preserve">. </w:t>
      </w:r>
      <w:r w:rsidRPr="004B18B8">
        <w:rPr>
          <w:sz w:val="22"/>
          <w:szCs w:val="22"/>
        </w:rPr>
        <w:t xml:space="preserve">Dołączone do faktury zestawienie wykonanych robót zamiennych i dodatkowych sporządzone w oparciu o kosztorysy powykonawcze, musi być sprawdzone przez właściwego Inspektora nadzoru i zatwierdzone przez </w:t>
      </w:r>
      <w:r w:rsidRPr="004B18B8">
        <w:rPr>
          <w:b/>
          <w:sz w:val="22"/>
          <w:szCs w:val="22"/>
        </w:rPr>
        <w:t>Zamawiającego</w:t>
      </w:r>
      <w:r w:rsidRPr="004B18B8">
        <w:rPr>
          <w:sz w:val="22"/>
          <w:szCs w:val="22"/>
        </w:rPr>
        <w:t>. Podstawę do sporządzenia kosztorysów powykonawczych za roboty zamienne i dodatkowe stanowią wykonane i zatwierdzone obmiary.</w:t>
      </w:r>
    </w:p>
    <w:p w14:paraId="34AA79B0" w14:textId="2A2F0284" w:rsidR="00D05689" w:rsidRDefault="00D05689" w:rsidP="00D05689">
      <w:pPr>
        <w:numPr>
          <w:ilvl w:val="6"/>
          <w:numId w:val="37"/>
        </w:numPr>
        <w:ind w:left="426" w:hanging="426"/>
        <w:jc w:val="both"/>
        <w:rPr>
          <w:sz w:val="22"/>
          <w:szCs w:val="22"/>
        </w:rPr>
      </w:pPr>
      <w:r w:rsidRPr="004B18B8">
        <w:rPr>
          <w:sz w:val="22"/>
          <w:szCs w:val="22"/>
        </w:rPr>
        <w:t xml:space="preserve">Podstawą sporządzenia zestawienia wartości wykonanych robót, o którym mowa w ust. 3, będą protokoły odbiorów </w:t>
      </w:r>
      <w:r w:rsidR="00AA2842">
        <w:rPr>
          <w:sz w:val="22"/>
          <w:szCs w:val="22"/>
        </w:rPr>
        <w:t xml:space="preserve">tych </w:t>
      </w:r>
      <w:r w:rsidRPr="004B18B8">
        <w:rPr>
          <w:sz w:val="22"/>
          <w:szCs w:val="22"/>
        </w:rPr>
        <w:t>robót.</w:t>
      </w:r>
    </w:p>
    <w:p w14:paraId="45790C33" w14:textId="77777777" w:rsidR="00D05689" w:rsidRPr="004B18B8" w:rsidRDefault="00D05689" w:rsidP="00D05689">
      <w:pPr>
        <w:numPr>
          <w:ilvl w:val="6"/>
          <w:numId w:val="37"/>
        </w:numPr>
        <w:ind w:left="426" w:hanging="426"/>
        <w:jc w:val="both"/>
        <w:rPr>
          <w:sz w:val="22"/>
          <w:szCs w:val="22"/>
        </w:rPr>
      </w:pPr>
      <w:r w:rsidRPr="004B18B8">
        <w:rPr>
          <w:sz w:val="22"/>
          <w:szCs w:val="22"/>
        </w:rPr>
        <w:t xml:space="preserve">Ostateczne rozliczenie za wykonanie przedmiotu Umowy nastąpi na podstawie faktury końcowej, wystawionej przez </w:t>
      </w:r>
      <w:r w:rsidRPr="004B18B8">
        <w:rPr>
          <w:b/>
          <w:sz w:val="22"/>
          <w:szCs w:val="22"/>
        </w:rPr>
        <w:t>Wykonawcę</w:t>
      </w:r>
      <w:r w:rsidRPr="004B18B8">
        <w:rPr>
          <w:sz w:val="22"/>
          <w:szCs w:val="22"/>
        </w:rPr>
        <w:t xml:space="preserve"> w oparciu o protokół końcowego odbioru przedmiotu Umowy, zatwierdzony przez </w:t>
      </w:r>
      <w:r w:rsidRPr="004B18B8">
        <w:rPr>
          <w:b/>
          <w:sz w:val="22"/>
          <w:szCs w:val="22"/>
        </w:rPr>
        <w:t>Zamawiającego</w:t>
      </w:r>
      <w:r w:rsidRPr="004B18B8">
        <w:rPr>
          <w:sz w:val="22"/>
          <w:szCs w:val="22"/>
        </w:rPr>
        <w:t xml:space="preserve">, na kwotę podaną w ofercie </w:t>
      </w:r>
      <w:r w:rsidRPr="004B18B8">
        <w:rPr>
          <w:b/>
          <w:sz w:val="22"/>
          <w:szCs w:val="22"/>
        </w:rPr>
        <w:t>Wykonawcy</w:t>
      </w:r>
      <w:r w:rsidRPr="004B18B8">
        <w:rPr>
          <w:sz w:val="22"/>
          <w:szCs w:val="22"/>
        </w:rPr>
        <w:t xml:space="preserve"> skorygowaną o dołączone do faktury zestawienie wartości wykonanych robót zamiennych i dodatkowych sporządzonym w oparciu </w:t>
      </w:r>
      <w:r>
        <w:rPr>
          <w:sz w:val="22"/>
          <w:szCs w:val="22"/>
        </w:rPr>
        <w:br/>
      </w:r>
      <w:r w:rsidRPr="004B18B8">
        <w:rPr>
          <w:sz w:val="22"/>
          <w:szCs w:val="22"/>
        </w:rPr>
        <w:t xml:space="preserve">o kosztorysy powykonawcze. </w:t>
      </w:r>
    </w:p>
    <w:p w14:paraId="4FD5DF89" w14:textId="77777777" w:rsidR="00D05689" w:rsidRPr="004B18B8" w:rsidRDefault="00D05689" w:rsidP="00D05689">
      <w:pPr>
        <w:numPr>
          <w:ilvl w:val="6"/>
          <w:numId w:val="37"/>
        </w:numPr>
        <w:ind w:left="426" w:hanging="426"/>
        <w:jc w:val="both"/>
        <w:rPr>
          <w:sz w:val="22"/>
          <w:szCs w:val="22"/>
        </w:rPr>
      </w:pPr>
      <w:r w:rsidRPr="004B18B8">
        <w:rPr>
          <w:b/>
          <w:sz w:val="22"/>
          <w:szCs w:val="22"/>
        </w:rPr>
        <w:t xml:space="preserve">Zamawiający </w:t>
      </w:r>
      <w:r w:rsidRPr="004B18B8">
        <w:rPr>
          <w:sz w:val="22"/>
          <w:szCs w:val="22"/>
        </w:rPr>
        <w:t xml:space="preserve">ma obowiązek zapłaty faktury, wystawionej po podpisaniu protokołu częściowego odbioru robót składającego się na przedmiot Umowy lub protokołu odbioru końcowego, zweryfikowanej przez właściwych Inspektorów nadzoru oraz zatwierdzonej przez </w:t>
      </w:r>
      <w:r w:rsidRPr="004B18B8">
        <w:rPr>
          <w:b/>
          <w:sz w:val="22"/>
          <w:szCs w:val="22"/>
        </w:rPr>
        <w:t>Zamawiającego</w:t>
      </w:r>
      <w:r w:rsidRPr="004B18B8">
        <w:rPr>
          <w:smallCaps/>
          <w:sz w:val="22"/>
          <w:szCs w:val="22"/>
        </w:rPr>
        <w:t>,</w:t>
      </w:r>
      <w:r w:rsidRPr="004B18B8">
        <w:rPr>
          <w:sz w:val="22"/>
          <w:szCs w:val="22"/>
        </w:rPr>
        <w:t xml:space="preserve"> w terminie do </w:t>
      </w:r>
      <w:r w:rsidRPr="004B18B8">
        <w:rPr>
          <w:b/>
          <w:sz w:val="22"/>
          <w:szCs w:val="22"/>
        </w:rPr>
        <w:t>21</w:t>
      </w:r>
      <w:r w:rsidRPr="004B18B8">
        <w:rPr>
          <w:sz w:val="22"/>
          <w:szCs w:val="22"/>
        </w:rPr>
        <w:t xml:space="preserve"> dni, licząc od daty jej doręczenia </w:t>
      </w:r>
      <w:r w:rsidRPr="004B18B8">
        <w:rPr>
          <w:b/>
          <w:sz w:val="22"/>
          <w:szCs w:val="22"/>
        </w:rPr>
        <w:t>Zamawiającemu</w:t>
      </w:r>
      <w:r w:rsidRPr="004B18B8">
        <w:rPr>
          <w:sz w:val="22"/>
          <w:szCs w:val="22"/>
        </w:rPr>
        <w:t xml:space="preserve"> (złożenia w siedzibie </w:t>
      </w:r>
      <w:r w:rsidRPr="004B18B8">
        <w:rPr>
          <w:b/>
          <w:sz w:val="22"/>
          <w:szCs w:val="22"/>
        </w:rPr>
        <w:t>Zamawiającego</w:t>
      </w:r>
      <w:r w:rsidRPr="004B18B8">
        <w:rPr>
          <w:sz w:val="22"/>
          <w:szCs w:val="22"/>
        </w:rPr>
        <w:t xml:space="preserve">). Za datę zapłaty należności wynikającej z faktur uznaje się dzień obciążenia rachunku </w:t>
      </w:r>
      <w:r w:rsidRPr="004B18B8">
        <w:rPr>
          <w:b/>
          <w:sz w:val="22"/>
          <w:szCs w:val="22"/>
        </w:rPr>
        <w:t>Zamawiającego</w:t>
      </w:r>
      <w:r w:rsidRPr="004B18B8">
        <w:rPr>
          <w:sz w:val="22"/>
          <w:szCs w:val="22"/>
        </w:rPr>
        <w:t>.</w:t>
      </w:r>
    </w:p>
    <w:p w14:paraId="5AED70E5" w14:textId="78F98A49" w:rsidR="00D05689" w:rsidRPr="00CA4E0E" w:rsidRDefault="00D05689" w:rsidP="00D05689">
      <w:pPr>
        <w:numPr>
          <w:ilvl w:val="6"/>
          <w:numId w:val="37"/>
        </w:numPr>
        <w:ind w:left="426" w:hanging="426"/>
        <w:jc w:val="both"/>
        <w:rPr>
          <w:sz w:val="22"/>
          <w:szCs w:val="22"/>
        </w:rPr>
      </w:pPr>
      <w:r w:rsidRPr="004B18B8">
        <w:rPr>
          <w:sz w:val="22"/>
          <w:szCs w:val="22"/>
        </w:rPr>
        <w:t>Faktura nie zostanie zapłacona, jeżeli będzie błędnie wystawiona lub nie będzie do niej załączony:</w:t>
      </w:r>
      <w:r>
        <w:rPr>
          <w:sz w:val="22"/>
          <w:szCs w:val="22"/>
        </w:rPr>
        <w:t xml:space="preserve"> </w:t>
      </w:r>
      <w:r w:rsidRPr="00CA4E0E">
        <w:rPr>
          <w:sz w:val="22"/>
          <w:szCs w:val="22"/>
        </w:rPr>
        <w:t>protokół odbioru wykonanych elementów robót (zgodnie z ust. 3) albo protokół końcowego odbioru robót</w:t>
      </w:r>
      <w:r>
        <w:rPr>
          <w:sz w:val="22"/>
          <w:szCs w:val="22"/>
        </w:rPr>
        <w:t xml:space="preserve">, końcowe rozliczenie z Podwykonawcami (zgodnie z § 10), </w:t>
      </w:r>
      <w:r w:rsidRPr="00CA4E0E">
        <w:rPr>
          <w:sz w:val="22"/>
          <w:szCs w:val="22"/>
        </w:rPr>
        <w:t>rozliczeni</w:t>
      </w:r>
      <w:r w:rsidR="00AA2842">
        <w:rPr>
          <w:sz w:val="22"/>
          <w:szCs w:val="22"/>
        </w:rPr>
        <w:t>a</w:t>
      </w:r>
      <w:r w:rsidRPr="00CA4E0E">
        <w:rPr>
          <w:sz w:val="22"/>
          <w:szCs w:val="22"/>
        </w:rPr>
        <w:t xml:space="preserve"> z zużytych mediów w postaci</w:t>
      </w:r>
      <w:r>
        <w:rPr>
          <w:sz w:val="22"/>
          <w:szCs w:val="22"/>
        </w:rPr>
        <w:t xml:space="preserve"> faktury</w:t>
      </w:r>
      <w:r w:rsidRPr="00CA4E0E">
        <w:rPr>
          <w:sz w:val="22"/>
          <w:szCs w:val="22"/>
        </w:rPr>
        <w:t>.</w:t>
      </w:r>
    </w:p>
    <w:p w14:paraId="6210F122" w14:textId="77777777" w:rsidR="00D05689" w:rsidRPr="004B18B8" w:rsidRDefault="00D05689" w:rsidP="00D05689">
      <w:pPr>
        <w:numPr>
          <w:ilvl w:val="6"/>
          <w:numId w:val="37"/>
        </w:numPr>
        <w:ind w:left="426" w:hanging="426"/>
        <w:jc w:val="both"/>
        <w:rPr>
          <w:sz w:val="22"/>
          <w:szCs w:val="22"/>
        </w:rPr>
      </w:pPr>
      <w:r w:rsidRPr="004B18B8">
        <w:rPr>
          <w:sz w:val="22"/>
          <w:szCs w:val="22"/>
        </w:rPr>
        <w:t xml:space="preserve">Za nieterminową zapłatę faktury </w:t>
      </w:r>
      <w:r w:rsidRPr="004B18B8">
        <w:rPr>
          <w:b/>
          <w:sz w:val="22"/>
          <w:szCs w:val="22"/>
        </w:rPr>
        <w:t>Wykonawca</w:t>
      </w:r>
      <w:r w:rsidRPr="004B18B8">
        <w:rPr>
          <w:sz w:val="22"/>
          <w:szCs w:val="22"/>
        </w:rPr>
        <w:t xml:space="preserve"> może naliczyć odsetki nie wyższe niż ustawowe.</w:t>
      </w:r>
    </w:p>
    <w:p w14:paraId="3EFF8D6D" w14:textId="77777777" w:rsidR="00D05689" w:rsidRPr="004B18B8" w:rsidRDefault="00D05689" w:rsidP="00D05689">
      <w:pPr>
        <w:numPr>
          <w:ilvl w:val="6"/>
          <w:numId w:val="37"/>
        </w:numPr>
        <w:ind w:left="426" w:hanging="426"/>
        <w:jc w:val="both"/>
        <w:rPr>
          <w:sz w:val="22"/>
          <w:szCs w:val="22"/>
        </w:rPr>
      </w:pPr>
      <w:r w:rsidRPr="004B18B8">
        <w:rPr>
          <w:sz w:val="22"/>
          <w:szCs w:val="22"/>
        </w:rPr>
        <w:t xml:space="preserve">Zapłaty należności z tytułu wystawionych faktur będą dokonywane przez </w:t>
      </w:r>
      <w:r w:rsidRPr="004B18B8">
        <w:rPr>
          <w:b/>
          <w:sz w:val="22"/>
          <w:szCs w:val="22"/>
        </w:rPr>
        <w:t>Zamawiającego</w:t>
      </w:r>
      <w:r w:rsidRPr="004B18B8">
        <w:rPr>
          <w:sz w:val="22"/>
          <w:szCs w:val="22"/>
        </w:rPr>
        <w:t xml:space="preserve"> przelewem na rachunki bankowe podane w fakturach.</w:t>
      </w:r>
    </w:p>
    <w:p w14:paraId="6CE173E6" w14:textId="77777777" w:rsidR="00D05689" w:rsidRPr="004B18B8" w:rsidDel="00080B76" w:rsidRDefault="00D05689" w:rsidP="00D05689">
      <w:pPr>
        <w:spacing w:after="200" w:line="276" w:lineRule="auto"/>
        <w:rPr>
          <w:del w:id="3" w:author="Edyta Olszewska" w:date="2018-12-13T15:05:00Z"/>
          <w:b/>
          <w:sz w:val="22"/>
          <w:szCs w:val="22"/>
        </w:rPr>
      </w:pPr>
    </w:p>
    <w:p w14:paraId="20282E93" w14:textId="77777777" w:rsidR="00D05689" w:rsidRPr="004B18B8" w:rsidRDefault="00D05689" w:rsidP="00D05689">
      <w:pPr>
        <w:pStyle w:val="Lista"/>
        <w:spacing w:before="60"/>
        <w:ind w:left="4678" w:firstLine="0"/>
        <w:jc w:val="both"/>
        <w:rPr>
          <w:rFonts w:ascii="Times New Roman" w:hAnsi="Times New Roman"/>
          <w:b/>
          <w:sz w:val="22"/>
          <w:szCs w:val="22"/>
        </w:rPr>
      </w:pPr>
      <w:r w:rsidRPr="004B18B8">
        <w:rPr>
          <w:rFonts w:ascii="Times New Roman" w:hAnsi="Times New Roman"/>
          <w:b/>
          <w:sz w:val="22"/>
          <w:szCs w:val="22"/>
        </w:rPr>
        <w:t>§ 5</w:t>
      </w:r>
    </w:p>
    <w:p w14:paraId="408F8628" w14:textId="77777777" w:rsidR="00D05689" w:rsidRPr="004B18B8" w:rsidRDefault="00D05689" w:rsidP="00D05689">
      <w:pPr>
        <w:spacing w:before="120" w:after="120"/>
        <w:jc w:val="center"/>
        <w:rPr>
          <w:b/>
          <w:sz w:val="22"/>
          <w:szCs w:val="22"/>
        </w:rPr>
      </w:pPr>
      <w:r w:rsidRPr="004B18B8">
        <w:rPr>
          <w:b/>
          <w:sz w:val="22"/>
          <w:szCs w:val="22"/>
        </w:rPr>
        <w:t>OBOWIĄZKI ZAMAWIAJĄCEGO</w:t>
      </w:r>
    </w:p>
    <w:p w14:paraId="5D1A94AE" w14:textId="2724988E" w:rsidR="00D05689" w:rsidRPr="004B18B8" w:rsidRDefault="00D05689" w:rsidP="00D05689">
      <w:pPr>
        <w:pStyle w:val="Default"/>
        <w:numPr>
          <w:ilvl w:val="0"/>
          <w:numId w:val="89"/>
        </w:numPr>
        <w:tabs>
          <w:tab w:val="clear" w:pos="720"/>
          <w:tab w:val="num" w:pos="426"/>
          <w:tab w:val="left" w:pos="9497"/>
        </w:tabs>
        <w:ind w:left="426" w:hanging="426"/>
        <w:jc w:val="both"/>
        <w:rPr>
          <w:color w:val="auto"/>
          <w:sz w:val="22"/>
          <w:szCs w:val="22"/>
        </w:rPr>
      </w:pPr>
      <w:r w:rsidRPr="004B18B8">
        <w:rPr>
          <w:b/>
          <w:color w:val="auto"/>
          <w:sz w:val="22"/>
          <w:szCs w:val="22"/>
        </w:rPr>
        <w:t>Zamawiający</w:t>
      </w:r>
      <w:r w:rsidRPr="004B18B8">
        <w:rPr>
          <w:color w:val="auto"/>
          <w:sz w:val="22"/>
          <w:szCs w:val="22"/>
        </w:rPr>
        <w:t xml:space="preserve"> ustanawia Inspektora nadzoru robót budowlanych w osobie </w:t>
      </w:r>
      <w:r w:rsidRPr="004B18B8">
        <w:rPr>
          <w:b/>
          <w:color w:val="0000FF"/>
          <w:sz w:val="22"/>
          <w:szCs w:val="22"/>
        </w:rPr>
        <w:t>…………………………………</w:t>
      </w:r>
      <w:r w:rsidRPr="004B18B8">
        <w:rPr>
          <w:color w:val="auto"/>
          <w:sz w:val="22"/>
          <w:szCs w:val="22"/>
        </w:rPr>
        <w:t xml:space="preserve"> posiadającego uprawnienia budowlane w zakresie konstrukcyjno-budowlanym bez ograniczeń, powierza mu czynności określone na mocy przepisów art. 25 i 26 ustawy – Prawo budowlane (Dz. U. z 201</w:t>
      </w:r>
      <w:r w:rsidR="007F4762">
        <w:rPr>
          <w:color w:val="auto"/>
          <w:sz w:val="22"/>
          <w:szCs w:val="22"/>
        </w:rPr>
        <w:t xml:space="preserve">8 </w:t>
      </w:r>
      <w:r w:rsidRPr="004B18B8">
        <w:rPr>
          <w:color w:val="auto"/>
          <w:sz w:val="22"/>
          <w:szCs w:val="22"/>
        </w:rPr>
        <w:t xml:space="preserve">r. poz. </w:t>
      </w:r>
      <w:r w:rsidR="007F4762">
        <w:rPr>
          <w:color w:val="auto"/>
          <w:sz w:val="22"/>
          <w:szCs w:val="22"/>
        </w:rPr>
        <w:t>1202</w:t>
      </w:r>
      <w:r w:rsidRPr="004B18B8">
        <w:rPr>
          <w:color w:val="auto"/>
          <w:sz w:val="22"/>
          <w:szCs w:val="22"/>
        </w:rPr>
        <w:t xml:space="preserve"> z późn. zm.), a także wyznacza go jako Koordynatora innych Inspektorów nadzoru ustanowionych w zakresie specjalności odpowiadających rodzajom robót budowlanych objętych niniejszą Umową.</w:t>
      </w:r>
    </w:p>
    <w:p w14:paraId="5FC6C37B" w14:textId="0A10B468" w:rsidR="00D05689" w:rsidRPr="004B18B8" w:rsidRDefault="00D05689" w:rsidP="00D05689">
      <w:pPr>
        <w:pStyle w:val="Default"/>
        <w:numPr>
          <w:ilvl w:val="0"/>
          <w:numId w:val="19"/>
        </w:numPr>
        <w:tabs>
          <w:tab w:val="clear" w:pos="720"/>
          <w:tab w:val="num" w:pos="426"/>
          <w:tab w:val="left" w:pos="9497"/>
        </w:tabs>
        <w:ind w:left="426" w:hanging="426"/>
        <w:jc w:val="both"/>
        <w:rPr>
          <w:color w:val="auto"/>
          <w:sz w:val="22"/>
          <w:szCs w:val="22"/>
        </w:rPr>
      </w:pPr>
      <w:r w:rsidRPr="004B18B8">
        <w:rPr>
          <w:b/>
          <w:color w:val="auto"/>
          <w:sz w:val="22"/>
          <w:szCs w:val="22"/>
        </w:rPr>
        <w:t>Zamawiający</w:t>
      </w:r>
      <w:r w:rsidRPr="004B18B8">
        <w:rPr>
          <w:color w:val="auto"/>
          <w:sz w:val="22"/>
          <w:szCs w:val="22"/>
        </w:rPr>
        <w:t xml:space="preserve"> udostępni </w:t>
      </w:r>
      <w:r w:rsidRPr="004B18B8">
        <w:rPr>
          <w:b/>
          <w:sz w:val="22"/>
          <w:szCs w:val="22"/>
        </w:rPr>
        <w:t>Wykonawcy</w:t>
      </w:r>
      <w:r w:rsidRPr="004B18B8">
        <w:rPr>
          <w:color w:val="auto"/>
          <w:sz w:val="22"/>
          <w:szCs w:val="22"/>
        </w:rPr>
        <w:t xml:space="preserve"> miejsca </w:t>
      </w:r>
      <w:r w:rsidRPr="004B18B8">
        <w:rPr>
          <w:sz w:val="22"/>
          <w:szCs w:val="22"/>
        </w:rPr>
        <w:t>parkingowe odpłatnie na terenie Politechniki Warszawskiej, zgodnie z przepisami zawartymi w zarządzeniu nr 4/2011 Kanclerza Politechniki Warszawskiej z dnia 24 listopada 2011 r. w sprawie zasad korzystania z miejsc parkingowych na terenach Politechniki Warszawskiej.</w:t>
      </w:r>
    </w:p>
    <w:p w14:paraId="67463194" w14:textId="77777777" w:rsidR="00D05689" w:rsidRPr="004B18B8" w:rsidRDefault="00D05689" w:rsidP="00D05689">
      <w:pPr>
        <w:pStyle w:val="Default"/>
        <w:numPr>
          <w:ilvl w:val="0"/>
          <w:numId w:val="19"/>
        </w:numPr>
        <w:tabs>
          <w:tab w:val="clear" w:pos="720"/>
          <w:tab w:val="num" w:pos="426"/>
          <w:tab w:val="left" w:pos="9497"/>
        </w:tabs>
        <w:ind w:left="426" w:hanging="426"/>
        <w:jc w:val="both"/>
        <w:rPr>
          <w:color w:val="auto"/>
          <w:sz w:val="22"/>
          <w:szCs w:val="22"/>
        </w:rPr>
      </w:pPr>
      <w:r w:rsidRPr="004B18B8">
        <w:rPr>
          <w:b/>
          <w:color w:val="auto"/>
          <w:sz w:val="22"/>
          <w:szCs w:val="22"/>
        </w:rPr>
        <w:lastRenderedPageBreak/>
        <w:t>Zamawiający</w:t>
      </w:r>
      <w:r w:rsidRPr="004B18B8">
        <w:rPr>
          <w:color w:val="auto"/>
          <w:sz w:val="22"/>
          <w:szCs w:val="22"/>
        </w:rPr>
        <w:t xml:space="preserve"> udostępni miejsce pod zaplecze budowy nieodpłatnie na terenie obiektu w obrębie obiektu.</w:t>
      </w:r>
    </w:p>
    <w:p w14:paraId="0AE8EA30" w14:textId="77777777" w:rsidR="00D05689" w:rsidRPr="004B18B8" w:rsidRDefault="00D05689" w:rsidP="00D05689">
      <w:pPr>
        <w:pStyle w:val="Default"/>
        <w:numPr>
          <w:ilvl w:val="0"/>
          <w:numId w:val="19"/>
        </w:numPr>
        <w:tabs>
          <w:tab w:val="clear" w:pos="720"/>
          <w:tab w:val="num" w:pos="426"/>
          <w:tab w:val="left" w:pos="9497"/>
        </w:tabs>
        <w:ind w:left="426" w:hanging="426"/>
        <w:jc w:val="both"/>
        <w:rPr>
          <w:color w:val="auto"/>
          <w:sz w:val="22"/>
          <w:szCs w:val="22"/>
        </w:rPr>
      </w:pPr>
      <w:r w:rsidRPr="004B18B8">
        <w:rPr>
          <w:color w:val="auto"/>
          <w:sz w:val="22"/>
          <w:szCs w:val="22"/>
        </w:rPr>
        <w:t xml:space="preserve">W zakresie odpłatnego udostępniania mediów i organizacji zaplecza budowy właściwym przedstawicielem </w:t>
      </w:r>
      <w:r w:rsidRPr="004B18B8">
        <w:rPr>
          <w:b/>
          <w:color w:val="auto"/>
          <w:sz w:val="22"/>
          <w:szCs w:val="22"/>
        </w:rPr>
        <w:t>Zamawiającego</w:t>
      </w:r>
      <w:r w:rsidRPr="004B18B8">
        <w:rPr>
          <w:color w:val="auto"/>
          <w:sz w:val="22"/>
          <w:szCs w:val="22"/>
        </w:rPr>
        <w:t xml:space="preserve"> jest administrator obiektu.</w:t>
      </w:r>
    </w:p>
    <w:p w14:paraId="246CEABD" w14:textId="77777777" w:rsidR="00D05689" w:rsidRPr="004B18B8" w:rsidRDefault="00D05689" w:rsidP="00D05689">
      <w:pPr>
        <w:pStyle w:val="Default"/>
        <w:numPr>
          <w:ilvl w:val="0"/>
          <w:numId w:val="19"/>
        </w:numPr>
        <w:tabs>
          <w:tab w:val="clear" w:pos="720"/>
          <w:tab w:val="num" w:pos="426"/>
          <w:tab w:val="left" w:pos="9497"/>
        </w:tabs>
        <w:ind w:left="426" w:hanging="426"/>
        <w:jc w:val="both"/>
        <w:rPr>
          <w:color w:val="auto"/>
          <w:sz w:val="22"/>
          <w:szCs w:val="22"/>
        </w:rPr>
      </w:pPr>
      <w:r w:rsidRPr="004B18B8">
        <w:rPr>
          <w:color w:val="auto"/>
          <w:sz w:val="22"/>
          <w:szCs w:val="22"/>
        </w:rPr>
        <w:t xml:space="preserve">Najpóźniej w dniu przekazania terenu budowy, </w:t>
      </w:r>
      <w:r w:rsidRPr="004B18B8">
        <w:rPr>
          <w:b/>
          <w:color w:val="auto"/>
          <w:sz w:val="22"/>
          <w:szCs w:val="22"/>
        </w:rPr>
        <w:t>Zamawiający</w:t>
      </w:r>
      <w:r w:rsidRPr="004B18B8">
        <w:rPr>
          <w:color w:val="auto"/>
          <w:sz w:val="22"/>
          <w:szCs w:val="22"/>
        </w:rPr>
        <w:t xml:space="preserve"> protokolarnie i nieodpłatnie przekaże </w:t>
      </w:r>
      <w:r w:rsidRPr="004B18B8">
        <w:rPr>
          <w:b/>
          <w:color w:val="auto"/>
          <w:sz w:val="22"/>
          <w:szCs w:val="22"/>
        </w:rPr>
        <w:t>Wykonawcy</w:t>
      </w:r>
      <w:r w:rsidRPr="004B18B8">
        <w:rPr>
          <w:color w:val="auto"/>
          <w:sz w:val="22"/>
          <w:szCs w:val="22"/>
        </w:rPr>
        <w:t xml:space="preserve"> jeden kompletny egzemplarz Dokumentacji Projektowej, dziennik budowy, a także wskaże </w:t>
      </w:r>
      <w:r w:rsidRPr="004B18B8">
        <w:rPr>
          <w:b/>
          <w:color w:val="auto"/>
          <w:sz w:val="22"/>
          <w:szCs w:val="22"/>
        </w:rPr>
        <w:t>Wykonawcy</w:t>
      </w:r>
      <w:r w:rsidRPr="004B18B8">
        <w:rPr>
          <w:color w:val="auto"/>
          <w:sz w:val="22"/>
          <w:szCs w:val="22"/>
        </w:rPr>
        <w:t xml:space="preserve"> źródła odpłatnego poboru energii elektrycznej i wody do celów robót budowlanych.</w:t>
      </w:r>
    </w:p>
    <w:p w14:paraId="01760A17" w14:textId="77777777" w:rsidR="00D05689" w:rsidRPr="004B18B8" w:rsidRDefault="00D05689" w:rsidP="00D05689">
      <w:pPr>
        <w:pStyle w:val="Default"/>
        <w:numPr>
          <w:ilvl w:val="0"/>
          <w:numId w:val="19"/>
        </w:numPr>
        <w:tabs>
          <w:tab w:val="clear" w:pos="720"/>
          <w:tab w:val="num" w:pos="426"/>
          <w:tab w:val="left" w:pos="9497"/>
        </w:tabs>
        <w:ind w:left="426" w:hanging="426"/>
        <w:jc w:val="both"/>
        <w:rPr>
          <w:color w:val="auto"/>
          <w:sz w:val="22"/>
          <w:szCs w:val="22"/>
        </w:rPr>
      </w:pPr>
      <w:r w:rsidRPr="004B18B8">
        <w:rPr>
          <w:sz w:val="22"/>
          <w:szCs w:val="22"/>
        </w:rPr>
        <w:t xml:space="preserve">Do obowiązków </w:t>
      </w:r>
      <w:r w:rsidRPr="004B18B8">
        <w:rPr>
          <w:b/>
          <w:sz w:val="22"/>
          <w:szCs w:val="22"/>
        </w:rPr>
        <w:t>Zamawiającego</w:t>
      </w:r>
      <w:r w:rsidRPr="004B18B8">
        <w:rPr>
          <w:sz w:val="22"/>
          <w:szCs w:val="22"/>
        </w:rPr>
        <w:t xml:space="preserve"> należy również:</w:t>
      </w:r>
    </w:p>
    <w:p w14:paraId="286DB507" w14:textId="77777777" w:rsidR="00D05689" w:rsidRPr="004B18B8" w:rsidRDefault="00D05689" w:rsidP="00D05689">
      <w:pPr>
        <w:numPr>
          <w:ilvl w:val="1"/>
          <w:numId w:val="42"/>
        </w:numPr>
        <w:tabs>
          <w:tab w:val="clear" w:pos="1440"/>
          <w:tab w:val="left" w:pos="851"/>
        </w:tabs>
        <w:ind w:left="851" w:hanging="425"/>
        <w:jc w:val="both"/>
        <w:rPr>
          <w:b/>
          <w:sz w:val="22"/>
          <w:szCs w:val="22"/>
        </w:rPr>
      </w:pPr>
      <w:r w:rsidRPr="004B18B8">
        <w:rPr>
          <w:sz w:val="22"/>
          <w:szCs w:val="22"/>
        </w:rPr>
        <w:t xml:space="preserve">regulowanie w terminach i na warunkach określonych </w:t>
      </w:r>
      <w:r w:rsidRPr="004B18B8">
        <w:rPr>
          <w:spacing w:val="-1"/>
          <w:sz w:val="22"/>
          <w:szCs w:val="22"/>
        </w:rPr>
        <w:t>Umową płatności z tytułu realizacji Umowy;</w:t>
      </w:r>
    </w:p>
    <w:p w14:paraId="13C68884" w14:textId="77777777" w:rsidR="00D05689" w:rsidRPr="004B18B8" w:rsidRDefault="00D05689" w:rsidP="00D05689">
      <w:pPr>
        <w:numPr>
          <w:ilvl w:val="1"/>
          <w:numId w:val="42"/>
        </w:numPr>
        <w:tabs>
          <w:tab w:val="clear" w:pos="1440"/>
          <w:tab w:val="left" w:pos="851"/>
          <w:tab w:val="num" w:pos="900"/>
        </w:tabs>
        <w:ind w:left="851" w:hanging="425"/>
        <w:jc w:val="both"/>
        <w:rPr>
          <w:b/>
          <w:sz w:val="22"/>
          <w:szCs w:val="22"/>
        </w:rPr>
      </w:pPr>
      <w:r w:rsidRPr="004B18B8">
        <w:rPr>
          <w:spacing w:val="-1"/>
          <w:sz w:val="22"/>
          <w:szCs w:val="22"/>
        </w:rPr>
        <w:t>zapewnienie nadzoru autorskiego;</w:t>
      </w:r>
    </w:p>
    <w:p w14:paraId="426FED0F" w14:textId="77777777" w:rsidR="00D05689" w:rsidRPr="004B18B8" w:rsidRDefault="00D05689" w:rsidP="00D05689">
      <w:pPr>
        <w:numPr>
          <w:ilvl w:val="1"/>
          <w:numId w:val="42"/>
        </w:numPr>
        <w:tabs>
          <w:tab w:val="clear" w:pos="1440"/>
          <w:tab w:val="left" w:pos="851"/>
          <w:tab w:val="num" w:pos="900"/>
        </w:tabs>
        <w:ind w:left="851" w:hanging="425"/>
        <w:jc w:val="both"/>
        <w:rPr>
          <w:b/>
          <w:sz w:val="22"/>
          <w:szCs w:val="22"/>
        </w:rPr>
      </w:pPr>
      <w:r w:rsidRPr="004B18B8">
        <w:rPr>
          <w:spacing w:val="2"/>
          <w:sz w:val="22"/>
          <w:szCs w:val="22"/>
        </w:rPr>
        <w:t xml:space="preserve">dokonywanie odbiorów robót wykonanych przez </w:t>
      </w:r>
      <w:r w:rsidRPr="004B18B8">
        <w:rPr>
          <w:b/>
          <w:spacing w:val="2"/>
          <w:sz w:val="22"/>
          <w:szCs w:val="22"/>
        </w:rPr>
        <w:t>Wykonawcę</w:t>
      </w:r>
      <w:r w:rsidRPr="004B18B8">
        <w:rPr>
          <w:spacing w:val="2"/>
          <w:sz w:val="22"/>
          <w:szCs w:val="22"/>
        </w:rPr>
        <w:t>, zgodnie z warunkami ustalonymi w Umowie;</w:t>
      </w:r>
    </w:p>
    <w:p w14:paraId="5AE62403" w14:textId="77777777" w:rsidR="00D05689" w:rsidRPr="004B18B8" w:rsidRDefault="00D05689" w:rsidP="00D05689">
      <w:pPr>
        <w:numPr>
          <w:ilvl w:val="1"/>
          <w:numId w:val="42"/>
        </w:numPr>
        <w:tabs>
          <w:tab w:val="clear" w:pos="1440"/>
          <w:tab w:val="left" w:pos="851"/>
          <w:tab w:val="num" w:pos="900"/>
        </w:tabs>
        <w:ind w:left="851" w:hanging="425"/>
        <w:jc w:val="both"/>
        <w:rPr>
          <w:b/>
          <w:sz w:val="22"/>
          <w:szCs w:val="22"/>
        </w:rPr>
      </w:pPr>
      <w:r w:rsidRPr="004B18B8">
        <w:rPr>
          <w:sz w:val="22"/>
          <w:szCs w:val="22"/>
        </w:rPr>
        <w:t xml:space="preserve">współdziałanie z </w:t>
      </w:r>
      <w:r w:rsidRPr="004B18B8">
        <w:rPr>
          <w:b/>
          <w:sz w:val="22"/>
          <w:szCs w:val="22"/>
        </w:rPr>
        <w:t>Wykonawcą</w:t>
      </w:r>
      <w:r w:rsidRPr="004B18B8">
        <w:rPr>
          <w:sz w:val="22"/>
          <w:szCs w:val="22"/>
        </w:rPr>
        <w:t xml:space="preserve"> w podejmowaniu decyzji niezbędnych do wykonania przedmiotu Umowy w terminie i zgodnie z jej celem</w:t>
      </w:r>
      <w:r w:rsidRPr="004B18B8">
        <w:rPr>
          <w:spacing w:val="-1"/>
          <w:sz w:val="22"/>
          <w:szCs w:val="22"/>
        </w:rPr>
        <w:t>;</w:t>
      </w:r>
    </w:p>
    <w:p w14:paraId="4A007B3A" w14:textId="77777777" w:rsidR="00D05689" w:rsidRPr="004B18B8" w:rsidRDefault="00D05689" w:rsidP="00D05689">
      <w:pPr>
        <w:numPr>
          <w:ilvl w:val="1"/>
          <w:numId w:val="42"/>
        </w:numPr>
        <w:tabs>
          <w:tab w:val="clear" w:pos="1440"/>
          <w:tab w:val="left" w:pos="851"/>
          <w:tab w:val="num" w:pos="900"/>
        </w:tabs>
        <w:ind w:left="851" w:hanging="425"/>
        <w:jc w:val="both"/>
        <w:rPr>
          <w:b/>
          <w:sz w:val="22"/>
          <w:szCs w:val="22"/>
        </w:rPr>
      </w:pPr>
      <w:r w:rsidRPr="004B18B8">
        <w:rPr>
          <w:spacing w:val="-2"/>
          <w:sz w:val="22"/>
          <w:szCs w:val="22"/>
        </w:rPr>
        <w:t>weryfikowanie zgodności prowadzonych robót z ni</w:t>
      </w:r>
      <w:r w:rsidRPr="004B18B8">
        <w:rPr>
          <w:spacing w:val="3"/>
          <w:sz w:val="22"/>
          <w:szCs w:val="22"/>
        </w:rPr>
        <w:t xml:space="preserve">niejszą Umową, Dokumentacją projektową oraz obowiązującymi przepisami, a także dokonywanie na bieżąco </w:t>
      </w:r>
      <w:r w:rsidRPr="004B18B8">
        <w:rPr>
          <w:spacing w:val="-2"/>
          <w:sz w:val="22"/>
          <w:szCs w:val="22"/>
        </w:rPr>
        <w:t>oceny stanu zaawansowania robót budowlanych.</w:t>
      </w:r>
    </w:p>
    <w:p w14:paraId="0F844EBE" w14:textId="77777777" w:rsidR="00D05689" w:rsidRPr="004B18B8" w:rsidRDefault="00D05689" w:rsidP="00D05689">
      <w:pPr>
        <w:pStyle w:val="Akapitzlist"/>
        <w:numPr>
          <w:ilvl w:val="0"/>
          <w:numId w:val="19"/>
        </w:numPr>
        <w:tabs>
          <w:tab w:val="clear" w:pos="720"/>
          <w:tab w:val="num" w:pos="284"/>
        </w:tabs>
        <w:spacing w:line="340" w:lineRule="exact"/>
        <w:ind w:left="426"/>
        <w:jc w:val="both"/>
        <w:rPr>
          <w:sz w:val="22"/>
          <w:szCs w:val="22"/>
        </w:rPr>
      </w:pPr>
      <w:r w:rsidRPr="004B18B8">
        <w:rPr>
          <w:b/>
          <w:sz w:val="22"/>
          <w:szCs w:val="22"/>
        </w:rPr>
        <w:t xml:space="preserve">  Zamawiający</w:t>
      </w:r>
      <w:r w:rsidRPr="004B18B8">
        <w:rPr>
          <w:sz w:val="22"/>
          <w:szCs w:val="22"/>
        </w:rPr>
        <w:t xml:space="preserve"> ustanawia </w:t>
      </w:r>
      <w:r w:rsidRPr="004B18B8">
        <w:rPr>
          <w:b/>
          <w:sz w:val="22"/>
          <w:szCs w:val="22"/>
        </w:rPr>
        <w:t>Koordynatora zadania inwestycyjnego</w:t>
      </w:r>
      <w:r w:rsidRPr="004B18B8">
        <w:rPr>
          <w:sz w:val="22"/>
          <w:szCs w:val="22"/>
        </w:rPr>
        <w:t xml:space="preserve"> w osobie </w:t>
      </w:r>
      <w:r w:rsidRPr="004B18B8">
        <w:rPr>
          <w:b/>
          <w:bCs/>
          <w:color w:val="0000FF"/>
          <w:sz w:val="22"/>
          <w:szCs w:val="22"/>
        </w:rPr>
        <w:t>………………………………</w:t>
      </w:r>
    </w:p>
    <w:p w14:paraId="61CD8D5D" w14:textId="77777777" w:rsidR="00D05689" w:rsidRPr="004B18B8" w:rsidRDefault="00D05689" w:rsidP="00D05689">
      <w:pPr>
        <w:pStyle w:val="Default"/>
        <w:spacing w:before="120" w:after="120"/>
        <w:ind w:left="4247" w:firstLine="193"/>
        <w:jc w:val="both"/>
        <w:rPr>
          <w:b/>
          <w:bCs/>
          <w:color w:val="auto"/>
          <w:sz w:val="22"/>
          <w:szCs w:val="22"/>
        </w:rPr>
      </w:pPr>
    </w:p>
    <w:p w14:paraId="25B5076C" w14:textId="77777777" w:rsidR="00D05689" w:rsidRPr="004B18B8" w:rsidRDefault="00D05689" w:rsidP="00D05689">
      <w:pPr>
        <w:pStyle w:val="Default"/>
        <w:spacing w:before="120" w:after="120"/>
        <w:ind w:left="4247" w:firstLine="193"/>
        <w:jc w:val="both"/>
        <w:rPr>
          <w:b/>
          <w:bCs/>
          <w:color w:val="auto"/>
          <w:sz w:val="22"/>
          <w:szCs w:val="22"/>
        </w:rPr>
      </w:pPr>
      <w:r w:rsidRPr="004B18B8">
        <w:rPr>
          <w:b/>
          <w:bCs/>
          <w:color w:val="auto"/>
          <w:sz w:val="22"/>
          <w:szCs w:val="22"/>
        </w:rPr>
        <w:t xml:space="preserve">§ 6 </w:t>
      </w:r>
    </w:p>
    <w:p w14:paraId="2CEA7D85" w14:textId="77777777" w:rsidR="00D05689" w:rsidRPr="004B18B8" w:rsidRDefault="00D05689" w:rsidP="00D05689">
      <w:pPr>
        <w:pStyle w:val="Default"/>
        <w:spacing w:before="120" w:after="120"/>
        <w:ind w:left="2124" w:firstLine="708"/>
        <w:jc w:val="both"/>
        <w:rPr>
          <w:b/>
          <w:bCs/>
          <w:color w:val="auto"/>
          <w:sz w:val="22"/>
          <w:szCs w:val="22"/>
        </w:rPr>
      </w:pPr>
      <w:r w:rsidRPr="004B18B8">
        <w:rPr>
          <w:b/>
          <w:bCs/>
          <w:color w:val="auto"/>
          <w:sz w:val="22"/>
          <w:szCs w:val="22"/>
        </w:rPr>
        <w:t>OBOWIĄZKI WYKONAWCY</w:t>
      </w:r>
    </w:p>
    <w:p w14:paraId="3ADE3580" w14:textId="77777777" w:rsidR="00D05689" w:rsidRPr="004B18B8" w:rsidRDefault="00D05689" w:rsidP="00D05689">
      <w:pPr>
        <w:pStyle w:val="Default"/>
        <w:numPr>
          <w:ilvl w:val="0"/>
          <w:numId w:val="43"/>
        </w:numPr>
        <w:ind w:right="-108"/>
        <w:jc w:val="both"/>
        <w:rPr>
          <w:color w:val="auto"/>
          <w:sz w:val="22"/>
          <w:szCs w:val="22"/>
        </w:rPr>
      </w:pPr>
      <w:r w:rsidRPr="004B18B8">
        <w:rPr>
          <w:color w:val="auto"/>
          <w:sz w:val="22"/>
          <w:szCs w:val="22"/>
        </w:rPr>
        <w:t xml:space="preserve">Wykonanie przedmiotu Umowy zgodnie z zakresem rzeczowym zamówienia opisanym w </w:t>
      </w:r>
      <w:r w:rsidRPr="004B18B8">
        <w:rPr>
          <w:b/>
          <w:color w:val="auto"/>
          <w:sz w:val="22"/>
          <w:szCs w:val="22"/>
        </w:rPr>
        <w:t>§ 1</w:t>
      </w:r>
      <w:r w:rsidRPr="004B18B8">
        <w:rPr>
          <w:color w:val="auto"/>
          <w:sz w:val="22"/>
          <w:szCs w:val="22"/>
        </w:rPr>
        <w:t xml:space="preserve">, zasadami wiedzy technicznej i sztuki budowlanej, obowiązującymi przepisami i normami, w szczególności przepisami ustawy Prawo budowlane, polskimi normami przenoszącymi normy europejskie lub normami innych państw członkowskich EOG przenoszących te normy z zachowaniem należytej staranności, zasad bezpieczeństwa, dobrej jakości, właściwej organizacji pracy oraz do oddania </w:t>
      </w:r>
      <w:r w:rsidRPr="004B18B8">
        <w:rPr>
          <w:b/>
          <w:color w:val="auto"/>
          <w:sz w:val="22"/>
          <w:szCs w:val="22"/>
        </w:rPr>
        <w:t>Zamawiającemu</w:t>
      </w:r>
      <w:r w:rsidRPr="004B18B8">
        <w:rPr>
          <w:color w:val="auto"/>
          <w:sz w:val="22"/>
          <w:szCs w:val="22"/>
        </w:rPr>
        <w:t xml:space="preserve"> przedmiotu Umowy w terminie w niej uzgodnionym. </w:t>
      </w:r>
    </w:p>
    <w:p w14:paraId="79B755B3" w14:textId="77777777" w:rsidR="00D05689" w:rsidRPr="004B18B8" w:rsidRDefault="00D05689" w:rsidP="00D05689">
      <w:pPr>
        <w:pStyle w:val="Default"/>
        <w:numPr>
          <w:ilvl w:val="0"/>
          <w:numId w:val="43"/>
        </w:numPr>
        <w:ind w:right="-108"/>
        <w:jc w:val="both"/>
        <w:rPr>
          <w:color w:val="auto"/>
          <w:sz w:val="22"/>
          <w:szCs w:val="22"/>
        </w:rPr>
      </w:pPr>
      <w:r w:rsidRPr="004B18B8">
        <w:rPr>
          <w:b/>
          <w:color w:val="auto"/>
          <w:sz w:val="22"/>
          <w:szCs w:val="22"/>
        </w:rPr>
        <w:t>Wykonawca</w:t>
      </w:r>
      <w:r w:rsidRPr="004B18B8">
        <w:rPr>
          <w:color w:val="auto"/>
          <w:sz w:val="22"/>
          <w:szCs w:val="22"/>
        </w:rPr>
        <w:t xml:space="preserve"> ustanawia Kierownika budowy w osobie </w:t>
      </w:r>
      <w:r w:rsidRPr="004B18B8">
        <w:rPr>
          <w:b/>
          <w:color w:val="0000FF"/>
          <w:sz w:val="22"/>
          <w:szCs w:val="22"/>
        </w:rPr>
        <w:t>…………</w:t>
      </w:r>
      <w:proofErr w:type="gramStart"/>
      <w:r w:rsidRPr="004B18B8">
        <w:rPr>
          <w:b/>
          <w:color w:val="0000FF"/>
          <w:sz w:val="22"/>
          <w:szCs w:val="22"/>
        </w:rPr>
        <w:t>…….</w:t>
      </w:r>
      <w:proofErr w:type="gramEnd"/>
      <w:r w:rsidRPr="004B18B8">
        <w:rPr>
          <w:b/>
          <w:color w:val="0000FF"/>
          <w:sz w:val="22"/>
          <w:szCs w:val="22"/>
        </w:rPr>
        <w:t>.……………………………………..</w:t>
      </w:r>
      <w:r w:rsidRPr="004B18B8">
        <w:rPr>
          <w:color w:val="auto"/>
          <w:sz w:val="22"/>
          <w:szCs w:val="22"/>
        </w:rPr>
        <w:t xml:space="preserve"> posiadającego uprawnienia budowlane /Nr </w:t>
      </w:r>
      <w:proofErr w:type="spellStart"/>
      <w:r w:rsidRPr="004B18B8">
        <w:rPr>
          <w:color w:val="auto"/>
          <w:sz w:val="22"/>
          <w:szCs w:val="22"/>
        </w:rPr>
        <w:t>ewid</w:t>
      </w:r>
      <w:proofErr w:type="spellEnd"/>
      <w:r w:rsidRPr="004B18B8">
        <w:rPr>
          <w:color w:val="auto"/>
          <w:sz w:val="22"/>
          <w:szCs w:val="22"/>
        </w:rPr>
        <w:t xml:space="preserve">. </w:t>
      </w:r>
      <w:r w:rsidRPr="004B18B8">
        <w:rPr>
          <w:b/>
          <w:color w:val="0000FF"/>
          <w:sz w:val="22"/>
          <w:szCs w:val="22"/>
        </w:rPr>
        <w:t>…………………………………………………………</w:t>
      </w:r>
    </w:p>
    <w:p w14:paraId="095FAAF1" w14:textId="1D893B93" w:rsidR="00D05689" w:rsidRPr="004B18B8" w:rsidRDefault="00D05689" w:rsidP="00D05689">
      <w:pPr>
        <w:pStyle w:val="Default"/>
        <w:numPr>
          <w:ilvl w:val="0"/>
          <w:numId w:val="43"/>
        </w:numPr>
        <w:ind w:right="-108"/>
        <w:jc w:val="both"/>
        <w:rPr>
          <w:b/>
          <w:color w:val="auto"/>
          <w:sz w:val="22"/>
          <w:szCs w:val="22"/>
        </w:rPr>
      </w:pPr>
      <w:r w:rsidRPr="004B18B8">
        <w:rPr>
          <w:b/>
          <w:color w:val="auto"/>
          <w:sz w:val="22"/>
          <w:szCs w:val="22"/>
        </w:rPr>
        <w:t>Wykonawca</w:t>
      </w:r>
      <w:r w:rsidRPr="004B18B8">
        <w:rPr>
          <w:color w:val="auto"/>
          <w:sz w:val="22"/>
          <w:szCs w:val="22"/>
        </w:rPr>
        <w:t xml:space="preserve"> może na własny koszt zorganizować na terenie budowy zaplecze </w:t>
      </w:r>
      <w:proofErr w:type="spellStart"/>
      <w:r w:rsidR="00B1328C" w:rsidRPr="004B18B8">
        <w:rPr>
          <w:color w:val="auto"/>
          <w:sz w:val="22"/>
          <w:szCs w:val="22"/>
        </w:rPr>
        <w:t>socjaln</w:t>
      </w:r>
      <w:r w:rsidR="00B1328C">
        <w:rPr>
          <w:color w:val="auto"/>
          <w:sz w:val="22"/>
          <w:szCs w:val="22"/>
        </w:rPr>
        <w:t>o</w:t>
      </w:r>
      <w:proofErr w:type="spellEnd"/>
      <w:r w:rsidR="00B1328C">
        <w:rPr>
          <w:color w:val="auto"/>
          <w:sz w:val="22"/>
          <w:szCs w:val="22"/>
        </w:rPr>
        <w:t xml:space="preserve"> </w:t>
      </w:r>
      <w:r w:rsidRPr="004B18B8">
        <w:rPr>
          <w:color w:val="auto"/>
          <w:sz w:val="22"/>
          <w:szCs w:val="22"/>
        </w:rPr>
        <w:t>– techniczne na okres i w rozmiarach koniecznych dla realizacji robót, w miejscu uzgodnionym z </w:t>
      </w:r>
      <w:r w:rsidRPr="004B18B8">
        <w:rPr>
          <w:b/>
          <w:color w:val="auto"/>
          <w:sz w:val="22"/>
          <w:szCs w:val="22"/>
        </w:rPr>
        <w:t>Zamawiającym.</w:t>
      </w:r>
    </w:p>
    <w:p w14:paraId="362D9D38" w14:textId="77777777" w:rsidR="00D05689" w:rsidRPr="004B18B8" w:rsidRDefault="00D05689" w:rsidP="00D05689">
      <w:pPr>
        <w:pStyle w:val="Default"/>
        <w:numPr>
          <w:ilvl w:val="0"/>
          <w:numId w:val="43"/>
        </w:numPr>
        <w:ind w:right="-108"/>
        <w:jc w:val="both"/>
        <w:rPr>
          <w:color w:val="auto"/>
          <w:sz w:val="22"/>
          <w:szCs w:val="22"/>
        </w:rPr>
      </w:pPr>
      <w:r w:rsidRPr="004B18B8">
        <w:rPr>
          <w:b/>
          <w:color w:val="auto"/>
          <w:sz w:val="22"/>
          <w:szCs w:val="22"/>
        </w:rPr>
        <w:t>Wykonawca</w:t>
      </w:r>
      <w:r w:rsidRPr="004B18B8">
        <w:rPr>
          <w:color w:val="auto"/>
          <w:sz w:val="22"/>
          <w:szCs w:val="22"/>
        </w:rPr>
        <w:t xml:space="preserve"> ma obowiązek, własnym staraniem i na własny koszt, zabezpieczyć teren budowy wraz ze znajdującymi się na nim obiektami i urządzeniami, zapewnić warunki bezpieczeństwa, a także utrzymywać w należytym porządku i stanie technicznym teren budowy drogi wykorzystywane w celach transportowych na potrzeby swojej budowy.</w:t>
      </w:r>
    </w:p>
    <w:p w14:paraId="0EF533A1" w14:textId="77777777" w:rsidR="00D05689" w:rsidRDefault="00D05689" w:rsidP="00D05689">
      <w:pPr>
        <w:pStyle w:val="Default"/>
        <w:numPr>
          <w:ilvl w:val="0"/>
          <w:numId w:val="43"/>
        </w:numPr>
        <w:ind w:right="-108"/>
        <w:jc w:val="both"/>
        <w:rPr>
          <w:b/>
          <w:color w:val="auto"/>
          <w:sz w:val="22"/>
          <w:szCs w:val="22"/>
        </w:rPr>
      </w:pPr>
      <w:r w:rsidRPr="004B18B8">
        <w:rPr>
          <w:b/>
          <w:color w:val="auto"/>
          <w:sz w:val="22"/>
          <w:szCs w:val="22"/>
        </w:rPr>
        <w:t>Wykonawca</w:t>
      </w:r>
      <w:r w:rsidRPr="004B18B8">
        <w:rPr>
          <w:color w:val="auto"/>
          <w:sz w:val="22"/>
          <w:szCs w:val="22"/>
        </w:rPr>
        <w:t xml:space="preserve"> ma obowiązek, najpóźniej w ciągu 7 dni od podpisania Umowy, sporządzić plan bezpieczeństwa i ochrony zdrowia w procesie budowy z uwzględnieniem specyfiki obiektu budowlanego i warunków prowadzenia robót budowlanych oraz projekt organizacji placu budowy i przedstawić go </w:t>
      </w:r>
      <w:r w:rsidRPr="004B18B8">
        <w:rPr>
          <w:b/>
          <w:color w:val="auto"/>
          <w:sz w:val="22"/>
          <w:szCs w:val="22"/>
        </w:rPr>
        <w:t>Zamawiającemu.</w:t>
      </w:r>
    </w:p>
    <w:p w14:paraId="6FCA697F" w14:textId="77777777" w:rsidR="00D05689" w:rsidRPr="004B18B8" w:rsidRDefault="00D05689" w:rsidP="00D05689">
      <w:pPr>
        <w:pStyle w:val="Default"/>
        <w:numPr>
          <w:ilvl w:val="0"/>
          <w:numId w:val="43"/>
        </w:numPr>
        <w:ind w:right="-108"/>
        <w:jc w:val="both"/>
        <w:rPr>
          <w:color w:val="auto"/>
          <w:sz w:val="22"/>
          <w:szCs w:val="22"/>
        </w:rPr>
      </w:pPr>
      <w:r w:rsidRPr="004B18B8">
        <w:rPr>
          <w:b/>
          <w:color w:val="auto"/>
          <w:sz w:val="22"/>
          <w:szCs w:val="22"/>
        </w:rPr>
        <w:t xml:space="preserve">Wykonawca </w:t>
      </w:r>
      <w:r w:rsidRPr="004B18B8">
        <w:rPr>
          <w:color w:val="auto"/>
          <w:sz w:val="22"/>
          <w:szCs w:val="22"/>
        </w:rPr>
        <w:t>jest zobowiązany:</w:t>
      </w:r>
    </w:p>
    <w:p w14:paraId="433E2E50" w14:textId="77777777" w:rsidR="00D05689" w:rsidRPr="004B18B8" w:rsidRDefault="00D05689" w:rsidP="00D05689">
      <w:pPr>
        <w:numPr>
          <w:ilvl w:val="1"/>
          <w:numId w:val="43"/>
        </w:numPr>
        <w:tabs>
          <w:tab w:val="clear" w:pos="1080"/>
          <w:tab w:val="num" w:pos="851"/>
        </w:tabs>
        <w:spacing w:before="20" w:after="20"/>
        <w:ind w:left="851" w:right="-108" w:hanging="491"/>
        <w:jc w:val="both"/>
        <w:rPr>
          <w:sz w:val="22"/>
          <w:szCs w:val="22"/>
        </w:rPr>
      </w:pPr>
      <w:r w:rsidRPr="004B18B8">
        <w:rPr>
          <w:sz w:val="22"/>
          <w:szCs w:val="22"/>
        </w:rPr>
        <w:t>składować materiały i urządzenia nie stwarzając przeszkód komunikacyjnych,</w:t>
      </w:r>
    </w:p>
    <w:p w14:paraId="43839299" w14:textId="79603D8E" w:rsidR="00D05689" w:rsidRPr="004B18B8" w:rsidRDefault="00D05689" w:rsidP="00D05689">
      <w:pPr>
        <w:numPr>
          <w:ilvl w:val="1"/>
          <w:numId w:val="43"/>
        </w:numPr>
        <w:tabs>
          <w:tab w:val="clear" w:pos="1080"/>
          <w:tab w:val="num" w:pos="851"/>
        </w:tabs>
        <w:spacing w:before="20" w:after="20"/>
        <w:ind w:left="851" w:right="-108" w:hanging="491"/>
        <w:jc w:val="both"/>
        <w:rPr>
          <w:sz w:val="22"/>
          <w:szCs w:val="22"/>
        </w:rPr>
      </w:pPr>
      <w:r w:rsidRPr="004B18B8">
        <w:rPr>
          <w:sz w:val="22"/>
          <w:szCs w:val="22"/>
        </w:rPr>
        <w:t>zgodnie z art. 3 ust. 1 pkt 32 ustawy o odpadach z dnia 14.12.2012 r. (Dz. U. z 2018 r. poz.</w:t>
      </w:r>
      <w:r w:rsidR="003C29C5">
        <w:rPr>
          <w:sz w:val="22"/>
          <w:szCs w:val="22"/>
        </w:rPr>
        <w:t xml:space="preserve"> 992</w:t>
      </w:r>
      <w:r w:rsidRPr="004B18B8">
        <w:rPr>
          <w:sz w:val="22"/>
          <w:szCs w:val="22"/>
        </w:rPr>
        <w:t xml:space="preserve"> z późn. zm.) wytwórcą odpadów powstających w wyniku prowadzonych prac budowlanych, rozbiórkowych i remontowych jest Wykonawca, który jest zobowiązany do ich zagospodarowania w sposób zgodny z prawem oraz dostarczenia dokumentów związanych z zagospodarowaniem odpadów Zamawiającemu,</w:t>
      </w:r>
    </w:p>
    <w:p w14:paraId="299BC1C3" w14:textId="77777777" w:rsidR="00D05689" w:rsidRPr="004B18B8" w:rsidRDefault="00D05689" w:rsidP="00D05689">
      <w:pPr>
        <w:pStyle w:val="Default"/>
        <w:numPr>
          <w:ilvl w:val="0"/>
          <w:numId w:val="43"/>
        </w:numPr>
        <w:ind w:right="-108"/>
        <w:jc w:val="both"/>
        <w:rPr>
          <w:color w:val="auto"/>
          <w:sz w:val="22"/>
          <w:szCs w:val="22"/>
        </w:rPr>
      </w:pPr>
      <w:r w:rsidRPr="004B18B8">
        <w:rPr>
          <w:b/>
          <w:color w:val="auto"/>
          <w:sz w:val="22"/>
          <w:szCs w:val="22"/>
        </w:rPr>
        <w:t>Wykonawca</w:t>
      </w:r>
      <w:r w:rsidRPr="004B18B8">
        <w:rPr>
          <w:color w:val="auto"/>
          <w:sz w:val="22"/>
          <w:szCs w:val="22"/>
        </w:rPr>
        <w:t>, niezależnie od wykonywanych zadań, przyjmuje pełną odpowiedzialność za:</w:t>
      </w:r>
    </w:p>
    <w:p w14:paraId="576528EF" w14:textId="77777777" w:rsidR="00D05689" w:rsidRPr="004B18B8" w:rsidRDefault="00D05689" w:rsidP="00D05689">
      <w:pPr>
        <w:numPr>
          <w:ilvl w:val="1"/>
          <w:numId w:val="43"/>
        </w:numPr>
        <w:tabs>
          <w:tab w:val="clear" w:pos="1080"/>
          <w:tab w:val="num" w:pos="851"/>
        </w:tabs>
        <w:spacing w:before="20" w:after="20"/>
        <w:ind w:left="851" w:right="-108" w:hanging="491"/>
        <w:jc w:val="both"/>
        <w:rPr>
          <w:sz w:val="22"/>
          <w:szCs w:val="22"/>
        </w:rPr>
      </w:pPr>
      <w:r w:rsidRPr="004B18B8">
        <w:rPr>
          <w:sz w:val="22"/>
          <w:szCs w:val="22"/>
        </w:rPr>
        <w:t xml:space="preserve">przyjęty teren budowy do dnia protokolarnego odbioru jego części lub całości, przez </w:t>
      </w:r>
      <w:r w:rsidRPr="004B18B8">
        <w:rPr>
          <w:b/>
          <w:sz w:val="22"/>
          <w:szCs w:val="22"/>
        </w:rPr>
        <w:t>Zamawiającego;</w:t>
      </w:r>
    </w:p>
    <w:p w14:paraId="5EE04385" w14:textId="77777777" w:rsidR="00D05689" w:rsidRPr="004B18B8" w:rsidRDefault="00D05689" w:rsidP="00D05689">
      <w:pPr>
        <w:numPr>
          <w:ilvl w:val="1"/>
          <w:numId w:val="43"/>
        </w:numPr>
        <w:tabs>
          <w:tab w:val="clear" w:pos="1080"/>
          <w:tab w:val="num" w:pos="851"/>
        </w:tabs>
        <w:spacing w:before="20" w:after="20"/>
        <w:ind w:left="851" w:right="-108" w:hanging="491"/>
        <w:jc w:val="both"/>
        <w:rPr>
          <w:sz w:val="22"/>
          <w:szCs w:val="22"/>
        </w:rPr>
      </w:pPr>
      <w:r w:rsidRPr="004B18B8">
        <w:rPr>
          <w:sz w:val="22"/>
          <w:szCs w:val="22"/>
        </w:rPr>
        <w:t>wszystkie roboty realizowane przez Podwykonawców i koordynację tych robót;</w:t>
      </w:r>
    </w:p>
    <w:p w14:paraId="5C8B3854" w14:textId="77777777" w:rsidR="00D05689" w:rsidRPr="004B18B8" w:rsidRDefault="00D05689" w:rsidP="00D05689">
      <w:pPr>
        <w:numPr>
          <w:ilvl w:val="1"/>
          <w:numId w:val="43"/>
        </w:numPr>
        <w:tabs>
          <w:tab w:val="clear" w:pos="1080"/>
          <w:tab w:val="num" w:pos="851"/>
        </w:tabs>
        <w:spacing w:before="20" w:after="20"/>
        <w:ind w:left="851" w:right="-108" w:hanging="491"/>
        <w:jc w:val="both"/>
        <w:rPr>
          <w:sz w:val="22"/>
          <w:szCs w:val="22"/>
        </w:rPr>
      </w:pPr>
      <w:r w:rsidRPr="004B18B8">
        <w:rPr>
          <w:sz w:val="22"/>
          <w:szCs w:val="22"/>
        </w:rPr>
        <w:t>bieżące i chronologiczne prowadzenie pełnej dokumentacji budowy.</w:t>
      </w:r>
    </w:p>
    <w:p w14:paraId="63FCE7BF" w14:textId="77777777" w:rsidR="00D05689" w:rsidRPr="004B18B8" w:rsidRDefault="00D05689" w:rsidP="00D05689">
      <w:pPr>
        <w:pStyle w:val="Default"/>
        <w:numPr>
          <w:ilvl w:val="0"/>
          <w:numId w:val="43"/>
        </w:numPr>
        <w:ind w:right="-108"/>
        <w:jc w:val="both"/>
        <w:rPr>
          <w:color w:val="auto"/>
          <w:sz w:val="22"/>
          <w:szCs w:val="22"/>
        </w:rPr>
      </w:pPr>
      <w:r w:rsidRPr="004B18B8">
        <w:rPr>
          <w:b/>
          <w:color w:val="auto"/>
          <w:sz w:val="22"/>
          <w:szCs w:val="22"/>
        </w:rPr>
        <w:t>Wykonawca</w:t>
      </w:r>
      <w:r w:rsidRPr="004B18B8">
        <w:rPr>
          <w:color w:val="auto"/>
          <w:sz w:val="22"/>
          <w:szCs w:val="22"/>
        </w:rPr>
        <w:t xml:space="preserve"> jest zobowiązany do ubezpieczenia robót, urządzeń oraz mienia ruchomego związanego bezpośrednio z wykonywaniem przedmiotu Umowy – od wszelkich zniszczeń i szkód spowodowanych zdarzeniami losowymi (np. ogniem i huraganem). </w:t>
      </w:r>
    </w:p>
    <w:p w14:paraId="7853868A" w14:textId="77777777" w:rsidR="00D05689" w:rsidRPr="004B18B8" w:rsidRDefault="00D05689" w:rsidP="00D05689">
      <w:pPr>
        <w:pStyle w:val="Default"/>
        <w:numPr>
          <w:ilvl w:val="0"/>
          <w:numId w:val="43"/>
        </w:numPr>
        <w:ind w:right="-108"/>
        <w:jc w:val="both"/>
        <w:rPr>
          <w:color w:val="auto"/>
          <w:sz w:val="22"/>
          <w:szCs w:val="22"/>
        </w:rPr>
      </w:pPr>
      <w:r w:rsidRPr="004B18B8">
        <w:rPr>
          <w:b/>
          <w:color w:val="auto"/>
          <w:sz w:val="22"/>
          <w:szCs w:val="22"/>
        </w:rPr>
        <w:lastRenderedPageBreak/>
        <w:t>Wykonawca</w:t>
      </w:r>
      <w:r w:rsidRPr="004B18B8">
        <w:rPr>
          <w:color w:val="auto"/>
          <w:sz w:val="22"/>
          <w:szCs w:val="22"/>
        </w:rPr>
        <w:t xml:space="preserve"> jest zobowiązany do niezwłocznego usunięcia, własnym staraniem i na koszt własny, ewentualnych szkód powstałych z jego winy w związku z realizacją niniejszej Umowy.</w:t>
      </w:r>
    </w:p>
    <w:p w14:paraId="375D5B83" w14:textId="77777777" w:rsidR="00D05689" w:rsidRPr="004B18B8" w:rsidRDefault="00D05689" w:rsidP="00D05689">
      <w:pPr>
        <w:pStyle w:val="Default"/>
        <w:numPr>
          <w:ilvl w:val="0"/>
          <w:numId w:val="43"/>
        </w:numPr>
        <w:ind w:right="-108"/>
        <w:jc w:val="both"/>
        <w:rPr>
          <w:b/>
          <w:color w:val="auto"/>
          <w:sz w:val="22"/>
          <w:szCs w:val="22"/>
        </w:rPr>
      </w:pPr>
      <w:r w:rsidRPr="004B18B8">
        <w:rPr>
          <w:b/>
          <w:color w:val="auto"/>
          <w:sz w:val="22"/>
          <w:szCs w:val="22"/>
        </w:rPr>
        <w:t xml:space="preserve">Wykonawca </w:t>
      </w:r>
      <w:r w:rsidRPr="004B18B8">
        <w:rPr>
          <w:color w:val="auto"/>
          <w:sz w:val="22"/>
          <w:szCs w:val="22"/>
        </w:rPr>
        <w:t>jest zobowiązany do przekazania</w:t>
      </w:r>
      <w:r w:rsidRPr="004B18B8">
        <w:rPr>
          <w:b/>
          <w:color w:val="auto"/>
          <w:sz w:val="22"/>
          <w:szCs w:val="22"/>
        </w:rPr>
        <w:t xml:space="preserve"> Zamawiającemu </w:t>
      </w:r>
      <w:r w:rsidRPr="004B18B8">
        <w:rPr>
          <w:color w:val="auto"/>
          <w:sz w:val="22"/>
          <w:szCs w:val="22"/>
        </w:rPr>
        <w:t xml:space="preserve">dokumentacji (np. kart przekazania odpadów) zgodnie z obowiązującymi przepisami z zakresu postępowania z odpadami oraz stosownych dokumentów ze składnicy złomu. Środki ze sprzedaży złomu powinny zostać przekazane na konto </w:t>
      </w:r>
      <w:r w:rsidRPr="004B18B8">
        <w:rPr>
          <w:b/>
          <w:color w:val="auto"/>
          <w:sz w:val="22"/>
          <w:szCs w:val="22"/>
        </w:rPr>
        <w:t>Zamawiającego.</w:t>
      </w:r>
    </w:p>
    <w:p w14:paraId="138C8257" w14:textId="77777777" w:rsidR="00D05689" w:rsidRPr="004B18B8" w:rsidRDefault="00D05689" w:rsidP="00D05689">
      <w:pPr>
        <w:pStyle w:val="Default"/>
        <w:numPr>
          <w:ilvl w:val="0"/>
          <w:numId w:val="43"/>
        </w:numPr>
        <w:ind w:right="-108"/>
        <w:jc w:val="both"/>
        <w:rPr>
          <w:color w:val="auto"/>
          <w:sz w:val="22"/>
          <w:szCs w:val="22"/>
        </w:rPr>
      </w:pPr>
      <w:r w:rsidRPr="004B18B8">
        <w:rPr>
          <w:b/>
          <w:color w:val="auto"/>
          <w:sz w:val="22"/>
          <w:szCs w:val="22"/>
        </w:rPr>
        <w:t>Wykonawca</w:t>
      </w:r>
      <w:r w:rsidRPr="004B18B8">
        <w:rPr>
          <w:color w:val="auto"/>
          <w:sz w:val="22"/>
          <w:szCs w:val="22"/>
        </w:rPr>
        <w:t xml:space="preserve"> zobowiązuje się do wykonywania prac w czasie i w sposób niekolidujący z pracą w obiekcie PW. Roboty generujące znaczny hałas prowadzone będą poza godzinami pracy uczelni. </w:t>
      </w:r>
      <w:r w:rsidRPr="004B18B8">
        <w:rPr>
          <w:b/>
          <w:color w:val="auto"/>
          <w:sz w:val="22"/>
          <w:szCs w:val="22"/>
        </w:rPr>
        <w:t>Wykonawca</w:t>
      </w:r>
      <w:r w:rsidRPr="004B18B8">
        <w:rPr>
          <w:color w:val="auto"/>
          <w:sz w:val="22"/>
          <w:szCs w:val="22"/>
        </w:rPr>
        <w:t xml:space="preserve"> zobowiązuje się do bieżącego (codziennego) sprzątania po robotach budowlanych.</w:t>
      </w:r>
    </w:p>
    <w:p w14:paraId="1070FD9A" w14:textId="77777777" w:rsidR="00D05689" w:rsidRPr="004B18B8" w:rsidRDefault="00D05689" w:rsidP="00D05689">
      <w:pPr>
        <w:pStyle w:val="Default"/>
        <w:numPr>
          <w:ilvl w:val="0"/>
          <w:numId w:val="43"/>
        </w:numPr>
        <w:ind w:right="-108"/>
        <w:jc w:val="both"/>
        <w:rPr>
          <w:color w:val="auto"/>
          <w:sz w:val="22"/>
          <w:szCs w:val="22"/>
        </w:rPr>
      </w:pPr>
      <w:r w:rsidRPr="004B18B8">
        <w:rPr>
          <w:b/>
          <w:color w:val="auto"/>
          <w:sz w:val="22"/>
          <w:szCs w:val="22"/>
        </w:rPr>
        <w:t>Wykonaw</w:t>
      </w:r>
      <w:r w:rsidRPr="004B18B8">
        <w:rPr>
          <w:color w:val="auto"/>
          <w:sz w:val="22"/>
          <w:szCs w:val="22"/>
        </w:rPr>
        <w:t>ca zobowiązuje się do zabezpieczenia budynku przed niekorzystnymi warunkami atmosferycznymi, a w przypadku powstania szkody (w szczególności zalania) dokona jej usunięcia (naprawy, remontu) na koszt własny.</w:t>
      </w:r>
    </w:p>
    <w:p w14:paraId="59BDC70C" w14:textId="77777777" w:rsidR="00D05689" w:rsidRPr="004B18B8" w:rsidRDefault="00D05689" w:rsidP="00D05689">
      <w:pPr>
        <w:pStyle w:val="Default"/>
        <w:numPr>
          <w:ilvl w:val="0"/>
          <w:numId w:val="43"/>
        </w:numPr>
        <w:ind w:right="-108"/>
        <w:jc w:val="both"/>
        <w:rPr>
          <w:color w:val="auto"/>
          <w:sz w:val="22"/>
          <w:szCs w:val="22"/>
        </w:rPr>
      </w:pPr>
      <w:r w:rsidRPr="004B18B8">
        <w:rPr>
          <w:b/>
          <w:color w:val="auto"/>
          <w:sz w:val="22"/>
          <w:szCs w:val="22"/>
        </w:rPr>
        <w:t>Wykonawca</w:t>
      </w:r>
      <w:r w:rsidRPr="004B18B8">
        <w:rPr>
          <w:color w:val="auto"/>
          <w:sz w:val="22"/>
          <w:szCs w:val="22"/>
        </w:rPr>
        <w:t xml:space="preserve"> zobowiązuje się do bezwzględnego przestrzegania obowiązujących w obiekcie PW przepisów dotyczących bezpieczeństwa, w szczególności przepisów i instrukcji bhp i p. </w:t>
      </w:r>
      <w:proofErr w:type="spellStart"/>
      <w:r w:rsidRPr="004B18B8">
        <w:rPr>
          <w:color w:val="auto"/>
          <w:sz w:val="22"/>
          <w:szCs w:val="22"/>
        </w:rPr>
        <w:t>poż</w:t>
      </w:r>
      <w:proofErr w:type="spellEnd"/>
      <w:r w:rsidRPr="004B18B8">
        <w:rPr>
          <w:color w:val="auto"/>
          <w:sz w:val="22"/>
          <w:szCs w:val="22"/>
        </w:rPr>
        <w:t>.</w:t>
      </w:r>
      <w:r w:rsidRPr="004B18B8">
        <w:rPr>
          <w:color w:val="auto"/>
          <w:sz w:val="22"/>
          <w:szCs w:val="22"/>
        </w:rPr>
        <w:tab/>
      </w:r>
    </w:p>
    <w:p w14:paraId="608A09D9" w14:textId="77777777" w:rsidR="00D05689" w:rsidRPr="004B18B8" w:rsidRDefault="00D05689" w:rsidP="00D05689">
      <w:pPr>
        <w:pStyle w:val="Default"/>
        <w:numPr>
          <w:ilvl w:val="0"/>
          <w:numId w:val="43"/>
        </w:numPr>
        <w:ind w:right="-108"/>
        <w:jc w:val="both"/>
        <w:rPr>
          <w:color w:val="auto"/>
          <w:sz w:val="22"/>
          <w:szCs w:val="22"/>
        </w:rPr>
      </w:pPr>
      <w:r w:rsidRPr="004B18B8">
        <w:rPr>
          <w:b/>
          <w:color w:val="auto"/>
          <w:sz w:val="22"/>
          <w:szCs w:val="22"/>
        </w:rPr>
        <w:t xml:space="preserve">Wykonawca </w:t>
      </w:r>
      <w:r w:rsidRPr="004B18B8">
        <w:rPr>
          <w:color w:val="auto"/>
          <w:sz w:val="22"/>
          <w:szCs w:val="22"/>
        </w:rPr>
        <w:t xml:space="preserve">zobowiązuje się do dostarczenia w dniu wprowadzenia na budowę, wraz z wykazem zatrudnionych pracowników, informacji (w formie pisemnej) o przeszkoleniu ww. w zakresie bhp i p. </w:t>
      </w:r>
      <w:proofErr w:type="spellStart"/>
      <w:r w:rsidRPr="004B18B8">
        <w:rPr>
          <w:color w:val="auto"/>
          <w:sz w:val="22"/>
          <w:szCs w:val="22"/>
        </w:rPr>
        <w:t>poż</w:t>
      </w:r>
      <w:proofErr w:type="spellEnd"/>
      <w:r w:rsidRPr="004B18B8">
        <w:rPr>
          <w:color w:val="auto"/>
          <w:sz w:val="22"/>
          <w:szCs w:val="22"/>
        </w:rPr>
        <w:t>.</w:t>
      </w:r>
    </w:p>
    <w:p w14:paraId="2AA8B8A7" w14:textId="77777777" w:rsidR="00D05689" w:rsidRPr="004B18B8" w:rsidRDefault="00D05689" w:rsidP="00D05689">
      <w:pPr>
        <w:numPr>
          <w:ilvl w:val="0"/>
          <w:numId w:val="43"/>
        </w:numPr>
        <w:jc w:val="both"/>
        <w:rPr>
          <w:sz w:val="22"/>
          <w:szCs w:val="22"/>
        </w:rPr>
      </w:pPr>
      <w:r w:rsidRPr="004B18B8">
        <w:rPr>
          <w:b/>
          <w:sz w:val="22"/>
          <w:szCs w:val="22"/>
        </w:rPr>
        <w:t>Zamawiający</w:t>
      </w:r>
      <w:r w:rsidRPr="004B18B8">
        <w:rPr>
          <w:sz w:val="22"/>
          <w:szCs w:val="22"/>
        </w:rPr>
        <w:t xml:space="preserve"> wymaga od </w:t>
      </w:r>
      <w:r w:rsidRPr="004B18B8">
        <w:rPr>
          <w:b/>
          <w:sz w:val="22"/>
          <w:szCs w:val="22"/>
        </w:rPr>
        <w:t>Wykonawcy</w:t>
      </w:r>
      <w:r w:rsidRPr="004B18B8">
        <w:rPr>
          <w:sz w:val="22"/>
          <w:szCs w:val="22"/>
        </w:rPr>
        <w:t xml:space="preserve">, stosownie do art. 29 ust. 3a ustawy </w:t>
      </w:r>
      <w:proofErr w:type="spellStart"/>
      <w:r w:rsidRPr="004B18B8">
        <w:rPr>
          <w:sz w:val="22"/>
          <w:szCs w:val="22"/>
        </w:rPr>
        <w:t>Pzp</w:t>
      </w:r>
      <w:proofErr w:type="spellEnd"/>
      <w:r w:rsidRPr="004B18B8">
        <w:rPr>
          <w:sz w:val="22"/>
          <w:szCs w:val="22"/>
        </w:rPr>
        <w:t xml:space="preserve">, aby osoby wykonujące w zakresie realizacji zamówienia czynności: </w:t>
      </w:r>
      <w:r w:rsidRPr="004B18B8">
        <w:rPr>
          <w:bCs/>
          <w:color w:val="0000FF"/>
          <w:sz w:val="22"/>
          <w:szCs w:val="22"/>
        </w:rPr>
        <w:t xml:space="preserve">roboty budowlane </w:t>
      </w:r>
      <w:r w:rsidRPr="004B18B8">
        <w:rPr>
          <w:sz w:val="22"/>
          <w:szCs w:val="22"/>
        </w:rPr>
        <w:t>– w zakresie zgodnym ze Szczegółowym opisem przedmiotu zamówienia stanowiącym Rozdział IV i V SIWZ były wykonywane przez osoby zatrudnione na podstawie umowy o pracę w rozumieniu ustawy z dnia 26 czerwca 1974 r. – Kodeks pracy (Dz. U. z 2018 r. poz. 917, z późn. zm.).</w:t>
      </w:r>
    </w:p>
    <w:p w14:paraId="25C0AAF2" w14:textId="77777777" w:rsidR="00D05689" w:rsidRPr="004B18B8" w:rsidRDefault="00D05689" w:rsidP="00D05689">
      <w:pPr>
        <w:numPr>
          <w:ilvl w:val="0"/>
          <w:numId w:val="43"/>
        </w:numPr>
        <w:jc w:val="both"/>
        <w:rPr>
          <w:sz w:val="22"/>
          <w:szCs w:val="22"/>
        </w:rPr>
      </w:pPr>
      <w:r w:rsidRPr="004B18B8">
        <w:rPr>
          <w:b/>
          <w:sz w:val="22"/>
          <w:szCs w:val="22"/>
        </w:rPr>
        <w:t>Wykonawca</w:t>
      </w:r>
      <w:r w:rsidRPr="004B18B8">
        <w:rPr>
          <w:sz w:val="22"/>
          <w:szCs w:val="22"/>
        </w:rPr>
        <w:t xml:space="preserve"> musi zatrudniać wyżej wymienione osoby na podstawie umowy o pracę, a w przypadku rozwiązania umowy przez osobę zatrudnioną lub przez pracodawcę, </w:t>
      </w:r>
      <w:r w:rsidRPr="004B18B8">
        <w:rPr>
          <w:b/>
          <w:sz w:val="22"/>
          <w:szCs w:val="22"/>
        </w:rPr>
        <w:t>Wykonawca</w:t>
      </w:r>
      <w:r w:rsidRPr="004B18B8">
        <w:rPr>
          <w:sz w:val="22"/>
          <w:szCs w:val="22"/>
        </w:rPr>
        <w:t xml:space="preserve"> zobowiązuje się do zatrudnienia na podstawie umowy o pracę na to miejsce innej osoby.</w:t>
      </w:r>
    </w:p>
    <w:p w14:paraId="6B6ADC4E" w14:textId="77777777" w:rsidR="00D05689" w:rsidRPr="004B18B8" w:rsidRDefault="00D05689" w:rsidP="00D05689">
      <w:pPr>
        <w:numPr>
          <w:ilvl w:val="0"/>
          <w:numId w:val="43"/>
        </w:numPr>
        <w:jc w:val="both"/>
        <w:rPr>
          <w:sz w:val="22"/>
          <w:szCs w:val="22"/>
        </w:rPr>
      </w:pPr>
      <w:r w:rsidRPr="004B18B8">
        <w:rPr>
          <w:sz w:val="22"/>
          <w:szCs w:val="22"/>
        </w:rPr>
        <w:t xml:space="preserve">Najpóźniej w dniu wprowadzenia na budowę </w:t>
      </w:r>
      <w:r w:rsidRPr="004B18B8">
        <w:rPr>
          <w:b/>
          <w:sz w:val="22"/>
          <w:szCs w:val="22"/>
        </w:rPr>
        <w:t>Wykonawca</w:t>
      </w:r>
      <w:r w:rsidRPr="004B18B8">
        <w:rPr>
          <w:sz w:val="22"/>
          <w:szCs w:val="22"/>
        </w:rPr>
        <w:t xml:space="preserve"> dostarczy </w:t>
      </w:r>
      <w:r w:rsidRPr="004B18B8">
        <w:rPr>
          <w:b/>
          <w:sz w:val="22"/>
          <w:szCs w:val="22"/>
        </w:rPr>
        <w:t>Zamawiającemu</w:t>
      </w:r>
      <w:r w:rsidRPr="004B18B8">
        <w:rPr>
          <w:sz w:val="22"/>
          <w:szCs w:val="22"/>
        </w:rPr>
        <w:t xml:space="preserve"> listę osób wraz z informacją o podstawie do dysponowania pracownikami oraz informacją o czynnościach wykonywanych przez wskazane osoby, podpisaną przez te osoby, zgodnie z załącznikiem nr 1 do umowy (a od Podwykonawców, o ile są już znani).</w:t>
      </w:r>
    </w:p>
    <w:p w14:paraId="7D9286BB" w14:textId="77777777" w:rsidR="00D05689" w:rsidRPr="004B18B8" w:rsidRDefault="00D05689" w:rsidP="00D05689">
      <w:pPr>
        <w:numPr>
          <w:ilvl w:val="0"/>
          <w:numId w:val="43"/>
        </w:numPr>
        <w:jc w:val="both"/>
        <w:rPr>
          <w:sz w:val="22"/>
          <w:szCs w:val="22"/>
        </w:rPr>
      </w:pPr>
      <w:r w:rsidRPr="004B18B8">
        <w:rPr>
          <w:sz w:val="22"/>
          <w:szCs w:val="22"/>
        </w:rPr>
        <w:t xml:space="preserve">Najpóźniej w dniu wprowadzenia na budowę </w:t>
      </w:r>
      <w:r w:rsidRPr="004B18B8">
        <w:rPr>
          <w:b/>
          <w:sz w:val="22"/>
          <w:szCs w:val="22"/>
        </w:rPr>
        <w:t>Wykonawca</w:t>
      </w:r>
      <w:r w:rsidRPr="004B18B8">
        <w:rPr>
          <w:sz w:val="22"/>
          <w:szCs w:val="22"/>
        </w:rPr>
        <w:t xml:space="preserve"> poinformuje pracowników o zasadach zatrudnienia obowiązujących przy realizacji danego zamówienia i uzyska od nich podpis potwierdzający przyjęcie tejże informacji do wiadomości na liście osób wymienionej w ust. 17.</w:t>
      </w:r>
    </w:p>
    <w:p w14:paraId="7947B16F" w14:textId="41FD3A2E" w:rsidR="00D05689" w:rsidRPr="004B18B8" w:rsidRDefault="00D05689" w:rsidP="00D05689">
      <w:pPr>
        <w:numPr>
          <w:ilvl w:val="0"/>
          <w:numId w:val="43"/>
        </w:numPr>
        <w:jc w:val="both"/>
        <w:rPr>
          <w:sz w:val="22"/>
          <w:szCs w:val="22"/>
        </w:rPr>
      </w:pPr>
      <w:r w:rsidRPr="004B18B8">
        <w:rPr>
          <w:b/>
          <w:sz w:val="22"/>
          <w:szCs w:val="22"/>
        </w:rPr>
        <w:t>Wykonawca</w:t>
      </w:r>
      <w:r w:rsidRPr="004B18B8">
        <w:rPr>
          <w:sz w:val="22"/>
          <w:szCs w:val="22"/>
        </w:rPr>
        <w:t xml:space="preserve"> zobowiązuje się do uzyskania zgody pracownika wykonujących w zakresie realizacji zamówienia czynności, o których mowa w ust 15 oraz zgody osób wykonujących samodzielne funkcje techniczne w bud</w:t>
      </w:r>
      <w:r>
        <w:rPr>
          <w:sz w:val="22"/>
          <w:szCs w:val="22"/>
        </w:rPr>
        <w:t xml:space="preserve">ownictwie ze strony Wykonawcy </w:t>
      </w:r>
      <w:r w:rsidRPr="004B18B8">
        <w:rPr>
          <w:sz w:val="22"/>
          <w:szCs w:val="22"/>
        </w:rPr>
        <w:t xml:space="preserve">na przetwarzanie ich danych osobowych </w:t>
      </w:r>
      <w:r>
        <w:rPr>
          <w:sz w:val="22"/>
          <w:szCs w:val="22"/>
        </w:rPr>
        <w:t>zgodnie  z ustawa z dnia 10 maja 2018</w:t>
      </w:r>
      <w:r w:rsidR="007F4762">
        <w:rPr>
          <w:sz w:val="22"/>
          <w:szCs w:val="22"/>
        </w:rPr>
        <w:t xml:space="preserve"> </w:t>
      </w:r>
      <w:r>
        <w:rPr>
          <w:sz w:val="22"/>
          <w:szCs w:val="22"/>
        </w:rPr>
        <w:t xml:space="preserve">r. o ochronie danych osobowych </w:t>
      </w:r>
      <w:r w:rsidRPr="004B18B8">
        <w:rPr>
          <w:sz w:val="22"/>
          <w:szCs w:val="22"/>
        </w:rPr>
        <w:t>(</w:t>
      </w:r>
      <w:r>
        <w:rPr>
          <w:sz w:val="22"/>
          <w:szCs w:val="22"/>
        </w:rPr>
        <w:t>D</w:t>
      </w:r>
      <w:r w:rsidRPr="004B18B8">
        <w:rPr>
          <w:sz w:val="22"/>
          <w:szCs w:val="22"/>
        </w:rPr>
        <w:t xml:space="preserve">z. U. z 2018 r. poz. 1000) oraz rozporządzenia parlamentu Europejskiego i rady (UE) 2016/679 z dnia 27 kwietnia 2016 r. w sprawie swobodnego przepływu takich danych oraz uchylenia dyrektywy 95/46/WE tzw. RODO w zakresie niezbędnym do wykonywania Umowy, ponadto w przypadku pracowników wykonujących w zakresie realizacji zamówienia czynności, o których mowa w ust. 15 Wykonawca zobowiązuje się do uzyskania ich zgody na udostepnienie do wglądu Zamawiającego zanonimizowanych kopi aktualnych umów o pracę potwierdzających, że czynność, o której mowa w ust 15 są wykonywane przez osoby zatrudnione na umowę o pracę u Wykonawcy lub Podwykonawcy, (jeżeli Wykonawca powierza wykonanie części zamówienia Podwykonawcy. </w:t>
      </w:r>
    </w:p>
    <w:p w14:paraId="4E6EF91E" w14:textId="77777777" w:rsidR="00D05689" w:rsidRPr="004B18B8" w:rsidRDefault="00D05689" w:rsidP="00D05689">
      <w:pPr>
        <w:numPr>
          <w:ilvl w:val="0"/>
          <w:numId w:val="43"/>
        </w:numPr>
        <w:jc w:val="both"/>
        <w:rPr>
          <w:sz w:val="22"/>
          <w:szCs w:val="22"/>
        </w:rPr>
      </w:pPr>
      <w:r w:rsidRPr="004B18B8">
        <w:rPr>
          <w:b/>
          <w:sz w:val="22"/>
          <w:szCs w:val="22"/>
        </w:rPr>
        <w:t>Wykonawca</w:t>
      </w:r>
      <w:r w:rsidRPr="004B18B8">
        <w:rPr>
          <w:sz w:val="22"/>
          <w:szCs w:val="22"/>
        </w:rPr>
        <w:t xml:space="preserve"> jest zobowiązany na każde wezwanie </w:t>
      </w:r>
      <w:r w:rsidRPr="004B18B8">
        <w:rPr>
          <w:b/>
          <w:sz w:val="22"/>
          <w:szCs w:val="22"/>
        </w:rPr>
        <w:t>Zamawiającego</w:t>
      </w:r>
      <w:r w:rsidRPr="004B18B8">
        <w:rPr>
          <w:sz w:val="22"/>
          <w:szCs w:val="22"/>
        </w:rPr>
        <w:t xml:space="preserve">, w terminie wskazanym, a jeżeli strony nie ustalą terminu – w terminie 3 dni roboczych, przedstawić do wglądu </w:t>
      </w:r>
      <w:r w:rsidRPr="004B18B8">
        <w:rPr>
          <w:b/>
          <w:sz w:val="22"/>
          <w:szCs w:val="22"/>
        </w:rPr>
        <w:t>Zamawiającemu</w:t>
      </w:r>
      <w:r w:rsidRPr="004B18B8">
        <w:rPr>
          <w:sz w:val="22"/>
          <w:szCs w:val="22"/>
        </w:rPr>
        <w:t xml:space="preserve"> zanonimizowane kopie aktualnych umów o pracę potwierdzających, że czynności, o których mowa w ust. 15 są wykonywane przez osoby zatrudnione na umowę o pracę, zgodnie z deklaracją złożoną w ofercie </w:t>
      </w:r>
      <w:r w:rsidRPr="004B18B8">
        <w:rPr>
          <w:b/>
          <w:sz w:val="22"/>
          <w:szCs w:val="22"/>
        </w:rPr>
        <w:t>Wykonawcy</w:t>
      </w:r>
      <w:r w:rsidRPr="004B18B8">
        <w:rPr>
          <w:sz w:val="22"/>
          <w:szCs w:val="22"/>
        </w:rPr>
        <w:t>.</w:t>
      </w:r>
    </w:p>
    <w:p w14:paraId="1257CF3D" w14:textId="77777777" w:rsidR="00D05689" w:rsidRPr="004B18B8" w:rsidRDefault="00D05689" w:rsidP="00D05689">
      <w:pPr>
        <w:numPr>
          <w:ilvl w:val="0"/>
          <w:numId w:val="43"/>
        </w:numPr>
        <w:jc w:val="both"/>
        <w:rPr>
          <w:sz w:val="22"/>
          <w:szCs w:val="22"/>
        </w:rPr>
      </w:pPr>
      <w:r w:rsidRPr="004B18B8">
        <w:rPr>
          <w:sz w:val="22"/>
          <w:szCs w:val="22"/>
        </w:rPr>
        <w:t xml:space="preserve">Nieprzedłożenie przez </w:t>
      </w:r>
      <w:r w:rsidRPr="004B18B8">
        <w:rPr>
          <w:b/>
          <w:sz w:val="22"/>
          <w:szCs w:val="22"/>
        </w:rPr>
        <w:t>Wykonawcę</w:t>
      </w:r>
      <w:r w:rsidRPr="004B18B8">
        <w:rPr>
          <w:sz w:val="22"/>
          <w:szCs w:val="22"/>
        </w:rPr>
        <w:t xml:space="preserve"> kopii umów zawartych przez </w:t>
      </w:r>
      <w:r w:rsidRPr="004B18B8">
        <w:rPr>
          <w:b/>
          <w:sz w:val="22"/>
          <w:szCs w:val="22"/>
        </w:rPr>
        <w:t>Wykonawcę</w:t>
      </w:r>
      <w:r w:rsidRPr="004B18B8">
        <w:rPr>
          <w:sz w:val="22"/>
          <w:szCs w:val="22"/>
        </w:rPr>
        <w:t xml:space="preserve"> (Podwykonawcę) z pracownikami wykonującymi w ramach zamówienia czynności, o których mowa w ust. 15 w terminie wskazanym przez </w:t>
      </w:r>
      <w:r w:rsidRPr="004B18B8">
        <w:rPr>
          <w:b/>
          <w:sz w:val="22"/>
          <w:szCs w:val="22"/>
        </w:rPr>
        <w:t>Zamawiającego</w:t>
      </w:r>
      <w:r w:rsidRPr="004B18B8">
        <w:rPr>
          <w:sz w:val="22"/>
          <w:szCs w:val="22"/>
        </w:rPr>
        <w:t xml:space="preserve"> zgodnie z ust. 20 będzie traktowane, jako niewypełnienie obowiązku zatrudnienia pracowników wykonujących czynności, o których mowa w ust. 15 na podstawie umowy o pracę.</w:t>
      </w:r>
    </w:p>
    <w:p w14:paraId="4DB61ABF" w14:textId="77777777" w:rsidR="00D05689" w:rsidRPr="004B18B8" w:rsidRDefault="00D05689" w:rsidP="00D05689">
      <w:pPr>
        <w:numPr>
          <w:ilvl w:val="0"/>
          <w:numId w:val="43"/>
        </w:numPr>
        <w:jc w:val="both"/>
        <w:rPr>
          <w:sz w:val="22"/>
          <w:szCs w:val="22"/>
        </w:rPr>
      </w:pPr>
      <w:r w:rsidRPr="004B18B8">
        <w:rPr>
          <w:sz w:val="22"/>
          <w:szCs w:val="22"/>
        </w:rPr>
        <w:t xml:space="preserve">Za zwłokę w niedopełnieniu wymogu przedłożenia listy pracowników, o której mowa w ust. 17, </w:t>
      </w:r>
      <w:r w:rsidRPr="004B18B8">
        <w:rPr>
          <w:b/>
          <w:sz w:val="22"/>
          <w:szCs w:val="22"/>
        </w:rPr>
        <w:t>Wykonawca</w:t>
      </w:r>
      <w:r w:rsidRPr="004B18B8">
        <w:rPr>
          <w:sz w:val="22"/>
          <w:szCs w:val="22"/>
        </w:rPr>
        <w:t xml:space="preserve"> zapłaci </w:t>
      </w:r>
      <w:r w:rsidRPr="004B18B8">
        <w:rPr>
          <w:b/>
          <w:sz w:val="22"/>
          <w:szCs w:val="22"/>
        </w:rPr>
        <w:t>Zamawiającemu</w:t>
      </w:r>
      <w:r w:rsidRPr="004B18B8">
        <w:rPr>
          <w:sz w:val="22"/>
          <w:szCs w:val="22"/>
        </w:rPr>
        <w:t xml:space="preserve"> karę umowną, o której mowa w § </w:t>
      </w:r>
      <w:r>
        <w:rPr>
          <w:sz w:val="22"/>
          <w:szCs w:val="22"/>
        </w:rPr>
        <w:t>15</w:t>
      </w:r>
      <w:r w:rsidRPr="004B18B8">
        <w:rPr>
          <w:sz w:val="22"/>
          <w:szCs w:val="22"/>
        </w:rPr>
        <w:t xml:space="preserve"> ust. 1 pkt 8) umowy.</w:t>
      </w:r>
    </w:p>
    <w:p w14:paraId="5E2CE515" w14:textId="77777777" w:rsidR="00D05689" w:rsidRPr="004B18B8" w:rsidRDefault="00D05689" w:rsidP="00D05689">
      <w:pPr>
        <w:numPr>
          <w:ilvl w:val="0"/>
          <w:numId w:val="43"/>
        </w:numPr>
        <w:spacing w:before="60"/>
        <w:jc w:val="both"/>
        <w:rPr>
          <w:color w:val="000000"/>
          <w:sz w:val="22"/>
          <w:szCs w:val="22"/>
        </w:rPr>
      </w:pPr>
      <w:r w:rsidRPr="004B18B8">
        <w:rPr>
          <w:sz w:val="22"/>
          <w:szCs w:val="22"/>
        </w:rPr>
        <w:t xml:space="preserve">Za niedopełnienie wymogu zatrudniania pracowników wykonujących czynności, o których mowa w ust. 15 na podstawie umowy o pracę w rozumieniu przepisów kodeksu pracy, </w:t>
      </w:r>
      <w:r w:rsidRPr="004B18B8">
        <w:rPr>
          <w:b/>
          <w:sz w:val="22"/>
          <w:szCs w:val="22"/>
        </w:rPr>
        <w:t>Wykonawca</w:t>
      </w:r>
      <w:r w:rsidRPr="004B18B8">
        <w:rPr>
          <w:sz w:val="22"/>
          <w:szCs w:val="22"/>
        </w:rPr>
        <w:t xml:space="preserve"> zapłaci </w:t>
      </w:r>
      <w:r w:rsidRPr="004B18B8">
        <w:rPr>
          <w:b/>
          <w:sz w:val="22"/>
          <w:szCs w:val="22"/>
        </w:rPr>
        <w:t>Zamawiającemu</w:t>
      </w:r>
      <w:r w:rsidRPr="004B18B8">
        <w:rPr>
          <w:sz w:val="22"/>
          <w:szCs w:val="22"/>
        </w:rPr>
        <w:t xml:space="preserve"> karę umowną, o której mowa w § </w:t>
      </w:r>
      <w:r>
        <w:rPr>
          <w:sz w:val="22"/>
          <w:szCs w:val="22"/>
        </w:rPr>
        <w:t>15</w:t>
      </w:r>
      <w:r w:rsidRPr="004B18B8">
        <w:rPr>
          <w:sz w:val="22"/>
          <w:szCs w:val="22"/>
        </w:rPr>
        <w:t xml:space="preserve"> ust. 1 pkt 9) umowy.</w:t>
      </w:r>
    </w:p>
    <w:p w14:paraId="7B5D2C58" w14:textId="77777777" w:rsidR="00D05689" w:rsidRPr="004B18B8" w:rsidRDefault="00D05689" w:rsidP="00D05689">
      <w:pPr>
        <w:pStyle w:val="Default"/>
        <w:numPr>
          <w:ilvl w:val="0"/>
          <w:numId w:val="43"/>
        </w:numPr>
        <w:ind w:right="-108"/>
        <w:jc w:val="both"/>
        <w:rPr>
          <w:color w:val="auto"/>
          <w:sz w:val="22"/>
          <w:szCs w:val="22"/>
        </w:rPr>
      </w:pPr>
      <w:r w:rsidRPr="004B18B8">
        <w:rPr>
          <w:color w:val="auto"/>
          <w:sz w:val="22"/>
          <w:szCs w:val="22"/>
        </w:rPr>
        <w:lastRenderedPageBreak/>
        <w:t xml:space="preserve">Przed przystąpieniem i podczas wykonywania robót </w:t>
      </w:r>
      <w:r w:rsidRPr="004B18B8">
        <w:rPr>
          <w:b/>
          <w:color w:val="auto"/>
          <w:sz w:val="22"/>
          <w:szCs w:val="22"/>
        </w:rPr>
        <w:t>Wykonawca</w:t>
      </w:r>
      <w:r w:rsidRPr="004B18B8">
        <w:rPr>
          <w:color w:val="auto"/>
          <w:sz w:val="22"/>
          <w:szCs w:val="22"/>
        </w:rPr>
        <w:t xml:space="preserve"> zobowiązany jest do zabezpieczenia wszystkich powierzchni i elementów wyposażenia pomieszczeń przed ich zabrudzeniem i uszkodzeniem.</w:t>
      </w:r>
    </w:p>
    <w:p w14:paraId="407B2461" w14:textId="77777777" w:rsidR="00D05689" w:rsidRPr="004B18B8" w:rsidRDefault="00D05689" w:rsidP="00D05689">
      <w:pPr>
        <w:pStyle w:val="Default"/>
        <w:numPr>
          <w:ilvl w:val="0"/>
          <w:numId w:val="43"/>
        </w:numPr>
        <w:ind w:right="-108"/>
        <w:jc w:val="both"/>
        <w:rPr>
          <w:color w:val="auto"/>
          <w:sz w:val="22"/>
          <w:szCs w:val="22"/>
        </w:rPr>
      </w:pPr>
      <w:r w:rsidRPr="004B18B8">
        <w:rPr>
          <w:color w:val="auto"/>
          <w:sz w:val="22"/>
          <w:szCs w:val="22"/>
        </w:rPr>
        <w:t xml:space="preserve">Po zakończeniu robót </w:t>
      </w:r>
      <w:r w:rsidRPr="004B18B8">
        <w:rPr>
          <w:b/>
          <w:color w:val="auto"/>
          <w:sz w:val="22"/>
          <w:szCs w:val="22"/>
        </w:rPr>
        <w:t>Wykonawca</w:t>
      </w:r>
      <w:r w:rsidRPr="004B18B8">
        <w:rPr>
          <w:color w:val="auto"/>
          <w:sz w:val="22"/>
          <w:szCs w:val="22"/>
        </w:rPr>
        <w:t xml:space="preserve"> zobowiązany jest do uporządkowania terenu, doprowadzenia wszystkich pomieszczeń do stanu pozwalającego na ich użytkowanie zgodnie z przeznaczeniem (w tym m.in. umycia okien, posadzek, zabrudzonych powierzchni, poręczy itp.).</w:t>
      </w:r>
    </w:p>
    <w:p w14:paraId="4F2F732E" w14:textId="77777777" w:rsidR="00D05689" w:rsidRPr="004B18B8" w:rsidRDefault="00D05689" w:rsidP="00D05689">
      <w:pPr>
        <w:pStyle w:val="Default"/>
        <w:numPr>
          <w:ilvl w:val="0"/>
          <w:numId w:val="43"/>
        </w:numPr>
        <w:ind w:right="-108"/>
        <w:jc w:val="both"/>
        <w:rPr>
          <w:color w:val="auto"/>
          <w:sz w:val="22"/>
          <w:szCs w:val="22"/>
        </w:rPr>
      </w:pPr>
      <w:r w:rsidRPr="004B18B8">
        <w:rPr>
          <w:b/>
          <w:color w:val="auto"/>
          <w:sz w:val="22"/>
          <w:szCs w:val="22"/>
        </w:rPr>
        <w:t>Wykonawca</w:t>
      </w:r>
      <w:r w:rsidRPr="004B18B8">
        <w:rPr>
          <w:color w:val="auto"/>
          <w:sz w:val="22"/>
          <w:szCs w:val="22"/>
        </w:rPr>
        <w:t xml:space="preserve"> ma obowiązek umożliwienia wstępu na teren budowy osobom wskazanym przez </w:t>
      </w:r>
      <w:r w:rsidRPr="004B18B8">
        <w:rPr>
          <w:b/>
          <w:color w:val="auto"/>
          <w:sz w:val="22"/>
          <w:szCs w:val="22"/>
        </w:rPr>
        <w:t>Zamawiającego</w:t>
      </w:r>
      <w:r w:rsidRPr="004B18B8">
        <w:rPr>
          <w:color w:val="auto"/>
          <w:sz w:val="22"/>
          <w:szCs w:val="22"/>
        </w:rPr>
        <w:t>, a także pracownikom organów Państwowego Nadzoru Budowlanego, do których należy wykonywanie zadań określonych ustawą – Prawo budowlane oraz do udostępnienia im danych i informacji wymaganych na podstawie przepisów tej ustawy.</w:t>
      </w:r>
    </w:p>
    <w:p w14:paraId="6A6292A9" w14:textId="77777777" w:rsidR="00D05689" w:rsidRPr="004B18B8" w:rsidRDefault="00D05689" w:rsidP="00D05689">
      <w:pPr>
        <w:pStyle w:val="Default"/>
        <w:numPr>
          <w:ilvl w:val="0"/>
          <w:numId w:val="43"/>
        </w:numPr>
        <w:ind w:right="-108"/>
        <w:jc w:val="both"/>
        <w:rPr>
          <w:color w:val="auto"/>
          <w:sz w:val="22"/>
          <w:szCs w:val="22"/>
        </w:rPr>
      </w:pPr>
      <w:r w:rsidRPr="004B18B8">
        <w:rPr>
          <w:b/>
          <w:color w:val="auto"/>
          <w:sz w:val="22"/>
          <w:szCs w:val="22"/>
        </w:rPr>
        <w:t>Wykonawca</w:t>
      </w:r>
      <w:r w:rsidRPr="004B18B8">
        <w:rPr>
          <w:color w:val="auto"/>
          <w:sz w:val="22"/>
          <w:szCs w:val="22"/>
        </w:rPr>
        <w:t xml:space="preserve"> zobowiązany jest zapewnić wykonanie i kierowanie robotami specjalistycznymi objętymi umową przez osoby posiadające stosowne kwalifikacje zawodowe i uprawnienia budowlane.</w:t>
      </w:r>
    </w:p>
    <w:p w14:paraId="62A14D43" w14:textId="77777777" w:rsidR="00D05689" w:rsidRPr="004B18B8" w:rsidRDefault="00D05689" w:rsidP="00D05689">
      <w:pPr>
        <w:pStyle w:val="Default"/>
        <w:numPr>
          <w:ilvl w:val="0"/>
          <w:numId w:val="43"/>
        </w:numPr>
        <w:ind w:right="-108"/>
        <w:jc w:val="both"/>
        <w:rPr>
          <w:color w:val="auto"/>
          <w:sz w:val="22"/>
          <w:szCs w:val="22"/>
        </w:rPr>
      </w:pPr>
      <w:r w:rsidRPr="004B18B8">
        <w:rPr>
          <w:b/>
          <w:color w:val="auto"/>
          <w:sz w:val="22"/>
          <w:szCs w:val="22"/>
        </w:rPr>
        <w:t>Wykonawca</w:t>
      </w:r>
      <w:r w:rsidRPr="004B18B8">
        <w:rPr>
          <w:color w:val="auto"/>
          <w:sz w:val="22"/>
          <w:szCs w:val="22"/>
        </w:rPr>
        <w:t xml:space="preserve"> zobowiązuje się skierować do kierowania budową i/lub robotami personel wskazany w ofercie </w:t>
      </w:r>
      <w:r w:rsidRPr="004B18B8">
        <w:rPr>
          <w:b/>
          <w:color w:val="auto"/>
          <w:sz w:val="22"/>
          <w:szCs w:val="22"/>
        </w:rPr>
        <w:t>Wykonawcy.</w:t>
      </w:r>
      <w:r w:rsidRPr="004B18B8">
        <w:rPr>
          <w:color w:val="auto"/>
          <w:sz w:val="22"/>
          <w:szCs w:val="22"/>
        </w:rPr>
        <w:t xml:space="preserve"> Zmiana którejkolwiek ze wskazanych osób w trakcie realizacji przedmiotu niniejszej Umowy, musi być uzasadniona przez </w:t>
      </w:r>
      <w:r w:rsidRPr="004B18B8">
        <w:rPr>
          <w:b/>
          <w:color w:val="auto"/>
          <w:sz w:val="22"/>
          <w:szCs w:val="22"/>
        </w:rPr>
        <w:t>Wykonawcę</w:t>
      </w:r>
      <w:r w:rsidRPr="004B18B8">
        <w:rPr>
          <w:color w:val="auto"/>
          <w:sz w:val="22"/>
          <w:szCs w:val="22"/>
        </w:rPr>
        <w:t xml:space="preserve"> na piśmie i zaakceptowana przez </w:t>
      </w:r>
      <w:r w:rsidRPr="004B18B8">
        <w:rPr>
          <w:b/>
          <w:color w:val="auto"/>
          <w:sz w:val="22"/>
          <w:szCs w:val="22"/>
        </w:rPr>
        <w:t>Zamawiającego.</w:t>
      </w:r>
      <w:r>
        <w:rPr>
          <w:b/>
          <w:color w:val="auto"/>
          <w:sz w:val="22"/>
          <w:szCs w:val="22"/>
        </w:rPr>
        <w:t xml:space="preserve"> </w:t>
      </w:r>
      <w:r w:rsidRPr="004B18B8">
        <w:rPr>
          <w:b/>
          <w:color w:val="auto"/>
          <w:sz w:val="22"/>
          <w:szCs w:val="22"/>
        </w:rPr>
        <w:t xml:space="preserve">Zamawiający </w:t>
      </w:r>
      <w:r w:rsidRPr="004B18B8">
        <w:rPr>
          <w:color w:val="auto"/>
          <w:sz w:val="22"/>
          <w:szCs w:val="22"/>
        </w:rPr>
        <w:t xml:space="preserve">zaakceptuje taką zmianę wyłącznie wtedy, gdy kwalifikacje i doświadczenie wskazanych osób będzie takie same lub wyższe od kwalifikacji i doświadczenia wymaganych w </w:t>
      </w:r>
      <w:r w:rsidRPr="004B18B8">
        <w:rPr>
          <w:b/>
          <w:color w:val="auto"/>
          <w:sz w:val="22"/>
          <w:szCs w:val="22"/>
        </w:rPr>
        <w:t>SIWZ.</w:t>
      </w:r>
    </w:p>
    <w:p w14:paraId="611DE472" w14:textId="77777777" w:rsidR="00D05689" w:rsidRPr="004B18B8" w:rsidRDefault="00D05689" w:rsidP="00D05689">
      <w:pPr>
        <w:pStyle w:val="Default"/>
        <w:numPr>
          <w:ilvl w:val="0"/>
          <w:numId w:val="43"/>
        </w:numPr>
        <w:ind w:right="-108"/>
        <w:jc w:val="both"/>
        <w:rPr>
          <w:color w:val="auto"/>
          <w:sz w:val="22"/>
          <w:szCs w:val="22"/>
        </w:rPr>
      </w:pPr>
      <w:r w:rsidRPr="004B18B8">
        <w:rPr>
          <w:b/>
          <w:color w:val="auto"/>
          <w:sz w:val="22"/>
          <w:szCs w:val="22"/>
        </w:rPr>
        <w:t>Wykonawca</w:t>
      </w:r>
      <w:r w:rsidRPr="004B18B8">
        <w:rPr>
          <w:color w:val="auto"/>
          <w:sz w:val="22"/>
          <w:szCs w:val="22"/>
        </w:rPr>
        <w:t xml:space="preserve"> powinien przedłożyć </w:t>
      </w:r>
      <w:r w:rsidRPr="004B18B8">
        <w:rPr>
          <w:b/>
          <w:color w:val="auto"/>
          <w:sz w:val="22"/>
          <w:szCs w:val="22"/>
        </w:rPr>
        <w:t>Zamawiającemu</w:t>
      </w:r>
      <w:r w:rsidRPr="004B18B8">
        <w:rPr>
          <w:color w:val="auto"/>
          <w:sz w:val="22"/>
          <w:szCs w:val="22"/>
        </w:rPr>
        <w:t xml:space="preserve"> propozycję zmiany, o której mowa w ust. 28 nie później niż 7 dni przed planowanym dopuszczeniem do kierowania budową lub robotami którejkolwiek osoby. Jakakolwiek przerwa w realizacji przedmiotu Umowy wynikająca z braku kierownictwa budowy lub robót będzie traktowana, jako przerwa wynikła z winy </w:t>
      </w:r>
      <w:r w:rsidRPr="004B18B8">
        <w:rPr>
          <w:b/>
          <w:color w:val="auto"/>
          <w:sz w:val="22"/>
          <w:szCs w:val="22"/>
        </w:rPr>
        <w:t>Wykonawcy</w:t>
      </w:r>
      <w:r w:rsidRPr="004B18B8">
        <w:rPr>
          <w:color w:val="auto"/>
          <w:sz w:val="22"/>
          <w:szCs w:val="22"/>
        </w:rPr>
        <w:t xml:space="preserve"> i nie może stanowić podstawy do zmiany terminu zakończenia robót.</w:t>
      </w:r>
    </w:p>
    <w:p w14:paraId="52D1D2D6" w14:textId="77777777" w:rsidR="00D05689" w:rsidRPr="004B18B8" w:rsidRDefault="00D05689" w:rsidP="00D05689">
      <w:pPr>
        <w:pStyle w:val="Default"/>
        <w:ind w:right="-108"/>
        <w:jc w:val="both"/>
        <w:rPr>
          <w:color w:val="auto"/>
          <w:sz w:val="22"/>
          <w:szCs w:val="22"/>
        </w:rPr>
      </w:pPr>
    </w:p>
    <w:p w14:paraId="56924B62" w14:textId="77777777" w:rsidR="00D05689" w:rsidRPr="004B18B8" w:rsidRDefault="00D05689" w:rsidP="00D05689">
      <w:pPr>
        <w:autoSpaceDE w:val="0"/>
        <w:autoSpaceDN w:val="0"/>
        <w:adjustRightInd w:val="0"/>
        <w:ind w:right="28"/>
        <w:jc w:val="center"/>
        <w:rPr>
          <w:b/>
          <w:sz w:val="22"/>
          <w:szCs w:val="22"/>
        </w:rPr>
      </w:pPr>
    </w:p>
    <w:p w14:paraId="4562E12B" w14:textId="77777777" w:rsidR="00D05689" w:rsidRPr="004B18B8" w:rsidRDefault="00D05689" w:rsidP="00D05689">
      <w:pPr>
        <w:autoSpaceDE w:val="0"/>
        <w:autoSpaceDN w:val="0"/>
        <w:adjustRightInd w:val="0"/>
        <w:ind w:right="28"/>
        <w:jc w:val="center"/>
        <w:rPr>
          <w:b/>
          <w:sz w:val="22"/>
          <w:szCs w:val="22"/>
        </w:rPr>
      </w:pPr>
      <w:r w:rsidRPr="004B18B8">
        <w:rPr>
          <w:b/>
          <w:sz w:val="22"/>
          <w:szCs w:val="22"/>
        </w:rPr>
        <w:t>§ 7</w:t>
      </w:r>
    </w:p>
    <w:p w14:paraId="7D64FE0B" w14:textId="77777777" w:rsidR="00D05689" w:rsidRPr="004B18B8" w:rsidRDefault="00D05689" w:rsidP="00D05689">
      <w:pPr>
        <w:autoSpaceDE w:val="0"/>
        <w:autoSpaceDN w:val="0"/>
        <w:adjustRightInd w:val="0"/>
        <w:spacing w:after="60"/>
        <w:ind w:right="-108"/>
        <w:jc w:val="center"/>
        <w:rPr>
          <w:b/>
          <w:bCs/>
          <w:sz w:val="22"/>
          <w:szCs w:val="22"/>
        </w:rPr>
      </w:pPr>
      <w:r w:rsidRPr="004B18B8">
        <w:rPr>
          <w:b/>
          <w:bCs/>
          <w:sz w:val="22"/>
          <w:szCs w:val="22"/>
        </w:rPr>
        <w:t>ZASADY WERYFIKACJI RODZAJU, JAKOŚCI I ILOŚCI MATERIAŁÓW I ROBÓT</w:t>
      </w:r>
    </w:p>
    <w:p w14:paraId="2672DA84" w14:textId="77777777" w:rsidR="00D05689" w:rsidRPr="004B18B8" w:rsidRDefault="00D05689" w:rsidP="00D05689">
      <w:pPr>
        <w:numPr>
          <w:ilvl w:val="2"/>
          <w:numId w:val="42"/>
        </w:numPr>
        <w:tabs>
          <w:tab w:val="clear" w:pos="2340"/>
          <w:tab w:val="num" w:pos="426"/>
        </w:tabs>
        <w:autoSpaceDE w:val="0"/>
        <w:autoSpaceDN w:val="0"/>
        <w:adjustRightInd w:val="0"/>
        <w:ind w:left="426" w:hanging="426"/>
        <w:rPr>
          <w:sz w:val="22"/>
          <w:szCs w:val="22"/>
        </w:rPr>
      </w:pPr>
      <w:r w:rsidRPr="004B18B8">
        <w:rPr>
          <w:b/>
          <w:sz w:val="22"/>
          <w:szCs w:val="22"/>
        </w:rPr>
        <w:t>Wykonawca</w:t>
      </w:r>
      <w:r w:rsidRPr="004B18B8">
        <w:rPr>
          <w:sz w:val="22"/>
          <w:szCs w:val="22"/>
        </w:rPr>
        <w:t xml:space="preserve"> zobowiązuje się wykonać przedmiot Umowy z materiałów własnych.</w:t>
      </w:r>
    </w:p>
    <w:p w14:paraId="1F35D0CC" w14:textId="77777777" w:rsidR="00D05689" w:rsidRPr="004B18B8" w:rsidRDefault="00D05689" w:rsidP="00D05689">
      <w:pPr>
        <w:numPr>
          <w:ilvl w:val="0"/>
          <w:numId w:val="42"/>
        </w:numPr>
        <w:tabs>
          <w:tab w:val="num" w:pos="426"/>
        </w:tabs>
        <w:autoSpaceDE w:val="0"/>
        <w:autoSpaceDN w:val="0"/>
        <w:adjustRightInd w:val="0"/>
        <w:ind w:left="426" w:hanging="426"/>
        <w:jc w:val="both"/>
        <w:rPr>
          <w:b/>
          <w:sz w:val="22"/>
          <w:szCs w:val="22"/>
        </w:rPr>
      </w:pPr>
      <w:r w:rsidRPr="004B18B8">
        <w:rPr>
          <w:sz w:val="22"/>
          <w:szCs w:val="22"/>
        </w:rPr>
        <w:t xml:space="preserve">Materiały, o których mowa w ust.1 muszą odpowiadać wymogom wyrobów dopuszczonych do obrotu i stosowania oraz wymaganiom postawionym w specyfikacji istotnych warunków zamówienia, dokumentacji technicznej i specyfikacji technicznej wykonania i odbioru robót co do jakości, a także muszą być stosowane zgodnie z ich przeznaczeniem określonym przez odpowiednie przepisy, normy i wytyczne producentów. Materiały muszą być co najmniej równe co do jakości, funkcjonalności, trwałości, parametrów technicznych, walorów użytkowych i estetycznych materiałom i urządzeniom, których zastosowanie przewidziano w dokumentacji technicznej. W przypadku stosowania materiałów </w:t>
      </w:r>
      <w:proofErr w:type="gramStart"/>
      <w:r w:rsidRPr="004B18B8">
        <w:rPr>
          <w:sz w:val="22"/>
          <w:szCs w:val="22"/>
        </w:rPr>
        <w:t>innych,</w:t>
      </w:r>
      <w:proofErr w:type="gramEnd"/>
      <w:r w:rsidRPr="004B18B8">
        <w:rPr>
          <w:sz w:val="22"/>
          <w:szCs w:val="22"/>
        </w:rPr>
        <w:t xml:space="preserve"> niż przewidziane w dokumentacji technicznej o możliwości ich zastosowania rozstrzyga </w:t>
      </w:r>
      <w:r w:rsidRPr="004B18B8">
        <w:rPr>
          <w:b/>
          <w:sz w:val="22"/>
          <w:szCs w:val="22"/>
        </w:rPr>
        <w:t>Zamawiający.</w:t>
      </w:r>
    </w:p>
    <w:p w14:paraId="6E97E997" w14:textId="77777777" w:rsidR="00D05689" w:rsidRPr="004B18B8" w:rsidRDefault="00D05689" w:rsidP="00D05689">
      <w:pPr>
        <w:autoSpaceDE w:val="0"/>
        <w:autoSpaceDN w:val="0"/>
        <w:adjustRightInd w:val="0"/>
        <w:ind w:left="426"/>
        <w:jc w:val="both"/>
        <w:rPr>
          <w:b/>
          <w:sz w:val="22"/>
          <w:szCs w:val="22"/>
        </w:rPr>
      </w:pPr>
      <w:r w:rsidRPr="004B18B8">
        <w:rPr>
          <w:sz w:val="22"/>
          <w:szCs w:val="22"/>
        </w:rPr>
        <w:t xml:space="preserve">Każdorazowe odstępstwo musi być zgłoszone przez </w:t>
      </w:r>
      <w:r w:rsidRPr="004B18B8">
        <w:rPr>
          <w:b/>
          <w:sz w:val="22"/>
          <w:szCs w:val="22"/>
        </w:rPr>
        <w:t xml:space="preserve">Wykonawcę </w:t>
      </w:r>
      <w:r w:rsidRPr="004B18B8">
        <w:rPr>
          <w:sz w:val="22"/>
          <w:szCs w:val="22"/>
        </w:rPr>
        <w:t>na piśmie.</w:t>
      </w:r>
    </w:p>
    <w:p w14:paraId="54E92AA2" w14:textId="77777777" w:rsidR="00D05689" w:rsidRPr="004B18B8" w:rsidRDefault="00D05689" w:rsidP="00D05689">
      <w:pPr>
        <w:numPr>
          <w:ilvl w:val="0"/>
          <w:numId w:val="42"/>
        </w:numPr>
        <w:tabs>
          <w:tab w:val="clear" w:pos="720"/>
          <w:tab w:val="num" w:pos="426"/>
        </w:tabs>
        <w:autoSpaceDE w:val="0"/>
        <w:autoSpaceDN w:val="0"/>
        <w:adjustRightInd w:val="0"/>
        <w:ind w:left="426" w:hanging="426"/>
        <w:jc w:val="both"/>
        <w:rPr>
          <w:sz w:val="22"/>
          <w:szCs w:val="22"/>
        </w:rPr>
      </w:pPr>
      <w:r w:rsidRPr="004B18B8">
        <w:rPr>
          <w:sz w:val="22"/>
          <w:szCs w:val="22"/>
        </w:rPr>
        <w:t xml:space="preserve">Na każde żądanie </w:t>
      </w:r>
      <w:r w:rsidRPr="004B18B8">
        <w:rPr>
          <w:b/>
          <w:sz w:val="22"/>
          <w:szCs w:val="22"/>
        </w:rPr>
        <w:t>Zamawiającego Wykonawca</w:t>
      </w:r>
      <w:r w:rsidRPr="004B18B8">
        <w:rPr>
          <w:sz w:val="22"/>
          <w:szCs w:val="22"/>
        </w:rPr>
        <w:t xml:space="preserve"> zobowiązany jest do przedstawienia w stosunku do zastosowanych materiałów, stosownych, wymaganych przepisami certyfikatów, aprobat technicznych i innych dokumentów, stwierdzających ich dopuszczenie i przydatność do stosowania w określonym przypadku.</w:t>
      </w:r>
    </w:p>
    <w:p w14:paraId="10156E88" w14:textId="77777777" w:rsidR="00D05689" w:rsidRPr="004B18B8" w:rsidRDefault="00D05689" w:rsidP="00D05689">
      <w:pPr>
        <w:numPr>
          <w:ilvl w:val="0"/>
          <w:numId w:val="42"/>
        </w:numPr>
        <w:tabs>
          <w:tab w:val="clear" w:pos="720"/>
          <w:tab w:val="num" w:pos="426"/>
        </w:tabs>
        <w:autoSpaceDE w:val="0"/>
        <w:autoSpaceDN w:val="0"/>
        <w:adjustRightInd w:val="0"/>
        <w:ind w:left="426" w:hanging="426"/>
        <w:jc w:val="both"/>
        <w:rPr>
          <w:sz w:val="22"/>
          <w:szCs w:val="22"/>
        </w:rPr>
      </w:pPr>
      <w:r w:rsidRPr="004B18B8">
        <w:rPr>
          <w:sz w:val="22"/>
          <w:szCs w:val="22"/>
        </w:rPr>
        <w:t xml:space="preserve">Materiały zastosowane przez </w:t>
      </w:r>
      <w:r w:rsidRPr="004B18B8">
        <w:rPr>
          <w:b/>
          <w:sz w:val="22"/>
          <w:szCs w:val="22"/>
        </w:rPr>
        <w:t>Wykonawcę,</w:t>
      </w:r>
      <w:r w:rsidRPr="004B18B8">
        <w:rPr>
          <w:sz w:val="22"/>
          <w:szCs w:val="22"/>
        </w:rPr>
        <w:t xml:space="preserve"> których cechy są nieodpowiednie do zastosowania w określonym przypadku, albo których właściwości </w:t>
      </w:r>
      <w:r w:rsidRPr="004B18B8">
        <w:rPr>
          <w:b/>
          <w:sz w:val="22"/>
          <w:szCs w:val="22"/>
        </w:rPr>
        <w:t>Wykonawca</w:t>
      </w:r>
      <w:r w:rsidRPr="004B18B8">
        <w:rPr>
          <w:sz w:val="22"/>
          <w:szCs w:val="22"/>
        </w:rPr>
        <w:t xml:space="preserve"> nie będzie mógł szczegółowo udokumentować, lub też takie, które nie posiadają wymaganych certyfikatów i aprobat technicznych, podlegają wymianie na koszt </w:t>
      </w:r>
      <w:r w:rsidRPr="004B18B8">
        <w:rPr>
          <w:b/>
          <w:sz w:val="22"/>
          <w:szCs w:val="22"/>
        </w:rPr>
        <w:t>Wykonawcy</w:t>
      </w:r>
      <w:r w:rsidRPr="004B18B8">
        <w:rPr>
          <w:sz w:val="22"/>
          <w:szCs w:val="22"/>
        </w:rPr>
        <w:t xml:space="preserve">. </w:t>
      </w:r>
      <w:r w:rsidRPr="004B18B8">
        <w:rPr>
          <w:b/>
          <w:sz w:val="22"/>
          <w:szCs w:val="22"/>
        </w:rPr>
        <w:t xml:space="preserve">Wykonawca </w:t>
      </w:r>
      <w:r w:rsidRPr="004B18B8">
        <w:rPr>
          <w:sz w:val="22"/>
          <w:szCs w:val="22"/>
        </w:rPr>
        <w:t>poniesie wszelkie bezpośrednie i pośrednie koszty związane z ich wymianą.</w:t>
      </w:r>
    </w:p>
    <w:p w14:paraId="213E1D8B" w14:textId="77777777" w:rsidR="00D05689" w:rsidRPr="004B18B8" w:rsidRDefault="00D05689" w:rsidP="00D05689">
      <w:pPr>
        <w:numPr>
          <w:ilvl w:val="0"/>
          <w:numId w:val="42"/>
        </w:numPr>
        <w:tabs>
          <w:tab w:val="clear" w:pos="720"/>
          <w:tab w:val="num" w:pos="426"/>
        </w:tabs>
        <w:autoSpaceDE w:val="0"/>
        <w:autoSpaceDN w:val="0"/>
        <w:adjustRightInd w:val="0"/>
        <w:ind w:left="426" w:hanging="426"/>
        <w:jc w:val="both"/>
        <w:rPr>
          <w:sz w:val="22"/>
          <w:szCs w:val="22"/>
        </w:rPr>
      </w:pPr>
      <w:r w:rsidRPr="004B18B8">
        <w:rPr>
          <w:sz w:val="22"/>
          <w:szCs w:val="22"/>
        </w:rPr>
        <w:t xml:space="preserve">Materiały wymienione w ust. 1 co do jakości i ilości, a także jakość i ilość wykonanych robót zostaną poddane badaniom na każde żądanie </w:t>
      </w:r>
      <w:r w:rsidRPr="004B18B8">
        <w:rPr>
          <w:b/>
          <w:sz w:val="22"/>
          <w:szCs w:val="22"/>
        </w:rPr>
        <w:t>Zamawiającego.</w:t>
      </w:r>
      <w:r>
        <w:rPr>
          <w:b/>
          <w:sz w:val="22"/>
          <w:szCs w:val="22"/>
        </w:rPr>
        <w:t xml:space="preserve"> </w:t>
      </w:r>
      <w:r w:rsidRPr="004B18B8">
        <w:rPr>
          <w:b/>
          <w:sz w:val="22"/>
          <w:szCs w:val="22"/>
        </w:rPr>
        <w:t xml:space="preserve">Wykonawca </w:t>
      </w:r>
      <w:r w:rsidRPr="004B18B8">
        <w:rPr>
          <w:sz w:val="22"/>
          <w:szCs w:val="22"/>
        </w:rPr>
        <w:t>zobowiązuje się zapewnić w tym celu potrzebne oprzyrządowanie, potencjał ludzki i techniczny.</w:t>
      </w:r>
    </w:p>
    <w:p w14:paraId="67001192" w14:textId="77777777" w:rsidR="00D05689" w:rsidRPr="004B18B8" w:rsidRDefault="00D05689" w:rsidP="00D05689">
      <w:pPr>
        <w:numPr>
          <w:ilvl w:val="0"/>
          <w:numId w:val="42"/>
        </w:numPr>
        <w:tabs>
          <w:tab w:val="clear" w:pos="720"/>
          <w:tab w:val="num" w:pos="426"/>
        </w:tabs>
        <w:autoSpaceDE w:val="0"/>
        <w:autoSpaceDN w:val="0"/>
        <w:adjustRightInd w:val="0"/>
        <w:ind w:left="360"/>
        <w:jc w:val="both"/>
        <w:rPr>
          <w:sz w:val="22"/>
          <w:szCs w:val="22"/>
        </w:rPr>
      </w:pPr>
      <w:r w:rsidRPr="004B18B8">
        <w:rPr>
          <w:sz w:val="22"/>
          <w:szCs w:val="22"/>
        </w:rPr>
        <w:t xml:space="preserve">Badania, o których mowa w ust. 5 wykonane zostaną na koszt </w:t>
      </w:r>
      <w:r w:rsidRPr="004B18B8">
        <w:rPr>
          <w:b/>
          <w:sz w:val="22"/>
          <w:szCs w:val="22"/>
        </w:rPr>
        <w:t>Wykonawcy.</w:t>
      </w:r>
      <w:r w:rsidRPr="004B18B8">
        <w:rPr>
          <w:sz w:val="22"/>
          <w:szCs w:val="22"/>
        </w:rPr>
        <w:t xml:space="preserve"> Jeżeli jednak w wyniku przeprowadzonych badań okaże się, że materiały i roboty wykonywane są zgodnie z obowiązującymi przepisami i normami, niniejszą umową, specyfikacją istotnych warunków zamówienia i dokumentacją techniczną, </w:t>
      </w:r>
      <w:r w:rsidRPr="004B18B8">
        <w:rPr>
          <w:b/>
          <w:sz w:val="22"/>
          <w:szCs w:val="22"/>
        </w:rPr>
        <w:t>Zamawiający</w:t>
      </w:r>
      <w:r w:rsidRPr="004B18B8">
        <w:rPr>
          <w:sz w:val="22"/>
          <w:szCs w:val="22"/>
        </w:rPr>
        <w:t xml:space="preserve"> zwróci </w:t>
      </w:r>
      <w:r w:rsidRPr="004B18B8">
        <w:rPr>
          <w:b/>
          <w:sz w:val="22"/>
          <w:szCs w:val="22"/>
        </w:rPr>
        <w:t>Wykonawcy</w:t>
      </w:r>
      <w:r w:rsidRPr="004B18B8">
        <w:rPr>
          <w:sz w:val="22"/>
          <w:szCs w:val="22"/>
        </w:rPr>
        <w:t xml:space="preserve"> poniesione na ten cel koszty.</w:t>
      </w:r>
    </w:p>
    <w:p w14:paraId="08AEF119" w14:textId="77777777" w:rsidR="00D05689" w:rsidRPr="004B18B8" w:rsidRDefault="00D05689" w:rsidP="00D05689">
      <w:pPr>
        <w:tabs>
          <w:tab w:val="left" w:pos="4080"/>
          <w:tab w:val="left" w:pos="4320"/>
        </w:tabs>
        <w:autoSpaceDE w:val="0"/>
        <w:autoSpaceDN w:val="0"/>
        <w:adjustRightInd w:val="0"/>
        <w:spacing w:before="60"/>
        <w:ind w:right="28"/>
        <w:jc w:val="center"/>
        <w:rPr>
          <w:b/>
          <w:sz w:val="22"/>
          <w:szCs w:val="22"/>
        </w:rPr>
      </w:pPr>
    </w:p>
    <w:p w14:paraId="3A640481" w14:textId="6E4F014E" w:rsidR="00D05689" w:rsidRDefault="00D05689" w:rsidP="00D05689">
      <w:pPr>
        <w:tabs>
          <w:tab w:val="left" w:pos="4080"/>
          <w:tab w:val="left" w:pos="4320"/>
        </w:tabs>
        <w:autoSpaceDE w:val="0"/>
        <w:autoSpaceDN w:val="0"/>
        <w:adjustRightInd w:val="0"/>
        <w:spacing w:before="60"/>
        <w:ind w:right="28"/>
        <w:jc w:val="center"/>
        <w:rPr>
          <w:b/>
          <w:sz w:val="22"/>
          <w:szCs w:val="22"/>
        </w:rPr>
      </w:pPr>
    </w:p>
    <w:p w14:paraId="67F200E0" w14:textId="4A186ECF" w:rsidR="00B62505" w:rsidRDefault="00B62505" w:rsidP="00D05689">
      <w:pPr>
        <w:tabs>
          <w:tab w:val="left" w:pos="4080"/>
          <w:tab w:val="left" w:pos="4320"/>
        </w:tabs>
        <w:autoSpaceDE w:val="0"/>
        <w:autoSpaceDN w:val="0"/>
        <w:adjustRightInd w:val="0"/>
        <w:spacing w:before="60"/>
        <w:ind w:right="28"/>
        <w:jc w:val="center"/>
        <w:rPr>
          <w:b/>
          <w:sz w:val="22"/>
          <w:szCs w:val="22"/>
        </w:rPr>
      </w:pPr>
    </w:p>
    <w:p w14:paraId="265FE872" w14:textId="486530CF" w:rsidR="00B62505" w:rsidRDefault="00B62505" w:rsidP="00D05689">
      <w:pPr>
        <w:tabs>
          <w:tab w:val="left" w:pos="4080"/>
          <w:tab w:val="left" w:pos="4320"/>
        </w:tabs>
        <w:autoSpaceDE w:val="0"/>
        <w:autoSpaceDN w:val="0"/>
        <w:adjustRightInd w:val="0"/>
        <w:spacing w:before="60"/>
        <w:ind w:right="28"/>
        <w:jc w:val="center"/>
        <w:rPr>
          <w:b/>
          <w:sz w:val="22"/>
          <w:szCs w:val="22"/>
        </w:rPr>
      </w:pPr>
    </w:p>
    <w:p w14:paraId="6D0E5568" w14:textId="77777777" w:rsidR="00B62505" w:rsidRPr="004B18B8" w:rsidRDefault="00B62505" w:rsidP="00D05689">
      <w:pPr>
        <w:tabs>
          <w:tab w:val="left" w:pos="4080"/>
          <w:tab w:val="left" w:pos="4320"/>
        </w:tabs>
        <w:autoSpaceDE w:val="0"/>
        <w:autoSpaceDN w:val="0"/>
        <w:adjustRightInd w:val="0"/>
        <w:spacing w:before="60"/>
        <w:ind w:right="28"/>
        <w:jc w:val="center"/>
        <w:rPr>
          <w:b/>
          <w:sz w:val="22"/>
          <w:szCs w:val="22"/>
        </w:rPr>
      </w:pPr>
    </w:p>
    <w:p w14:paraId="2A0D9A16" w14:textId="77777777" w:rsidR="00D05689" w:rsidRPr="004B18B8" w:rsidRDefault="00D05689" w:rsidP="00D05689">
      <w:pPr>
        <w:tabs>
          <w:tab w:val="left" w:pos="4080"/>
          <w:tab w:val="left" w:pos="4320"/>
        </w:tabs>
        <w:autoSpaceDE w:val="0"/>
        <w:autoSpaceDN w:val="0"/>
        <w:adjustRightInd w:val="0"/>
        <w:spacing w:before="60"/>
        <w:ind w:right="28"/>
        <w:jc w:val="center"/>
        <w:rPr>
          <w:b/>
          <w:sz w:val="22"/>
          <w:szCs w:val="22"/>
        </w:rPr>
      </w:pPr>
      <w:r w:rsidRPr="004B18B8">
        <w:rPr>
          <w:b/>
          <w:sz w:val="22"/>
          <w:szCs w:val="22"/>
        </w:rPr>
        <w:t>§ 8</w:t>
      </w:r>
    </w:p>
    <w:p w14:paraId="66DD13EF" w14:textId="77777777" w:rsidR="00D05689" w:rsidRPr="004B18B8" w:rsidRDefault="00D05689" w:rsidP="00D05689">
      <w:pPr>
        <w:tabs>
          <w:tab w:val="left" w:pos="4080"/>
          <w:tab w:val="left" w:pos="4320"/>
        </w:tabs>
        <w:autoSpaceDE w:val="0"/>
        <w:autoSpaceDN w:val="0"/>
        <w:adjustRightInd w:val="0"/>
        <w:spacing w:before="60" w:after="60"/>
        <w:ind w:right="28"/>
        <w:jc w:val="center"/>
        <w:rPr>
          <w:b/>
          <w:sz w:val="22"/>
          <w:szCs w:val="22"/>
        </w:rPr>
      </w:pPr>
      <w:r w:rsidRPr="004B18B8">
        <w:rPr>
          <w:b/>
          <w:sz w:val="22"/>
          <w:szCs w:val="22"/>
        </w:rPr>
        <w:t>OBOWIĄZKI WYKONAWCY W ZAKRESIE KORZYSTANIA Z MEDIÓW</w:t>
      </w:r>
    </w:p>
    <w:p w14:paraId="4A529EC6" w14:textId="77777777" w:rsidR="00D05689" w:rsidRPr="004B18B8" w:rsidRDefault="00D05689" w:rsidP="00D05689">
      <w:pPr>
        <w:pStyle w:val="Tekstpodstawowywcity"/>
        <w:numPr>
          <w:ilvl w:val="0"/>
          <w:numId w:val="44"/>
        </w:numPr>
        <w:ind w:right="-108"/>
        <w:jc w:val="both"/>
        <w:rPr>
          <w:strike/>
          <w:sz w:val="22"/>
          <w:szCs w:val="22"/>
        </w:rPr>
      </w:pPr>
      <w:r w:rsidRPr="004B18B8">
        <w:rPr>
          <w:b/>
          <w:bCs/>
          <w:sz w:val="22"/>
          <w:szCs w:val="22"/>
        </w:rPr>
        <w:t xml:space="preserve">Wykonawca </w:t>
      </w:r>
      <w:r w:rsidRPr="004B18B8">
        <w:rPr>
          <w:sz w:val="22"/>
          <w:szCs w:val="22"/>
        </w:rPr>
        <w:t>korzysta z własnych źródeł energii elektrycznej i wody lub</w:t>
      </w:r>
      <w:r w:rsidRPr="004B18B8">
        <w:rPr>
          <w:b/>
          <w:bCs/>
          <w:sz w:val="22"/>
          <w:szCs w:val="22"/>
        </w:rPr>
        <w:t xml:space="preserve"> Zamawiający</w:t>
      </w:r>
      <w:r w:rsidRPr="004B18B8">
        <w:rPr>
          <w:sz w:val="22"/>
          <w:szCs w:val="22"/>
        </w:rPr>
        <w:t xml:space="preserve"> umożliwi </w:t>
      </w:r>
      <w:r w:rsidRPr="004B18B8">
        <w:rPr>
          <w:b/>
          <w:bCs/>
          <w:sz w:val="22"/>
          <w:szCs w:val="22"/>
        </w:rPr>
        <w:t>Wykonawcy</w:t>
      </w:r>
      <w:r w:rsidRPr="004B18B8">
        <w:rPr>
          <w:sz w:val="22"/>
          <w:szCs w:val="22"/>
        </w:rPr>
        <w:t xml:space="preserve"> odpłatnie korzystanie z energii elektrycznej, wody i odprowadzania ścieków.</w:t>
      </w:r>
    </w:p>
    <w:p w14:paraId="5EA201CC" w14:textId="77777777" w:rsidR="00D05689" w:rsidRPr="004B18B8" w:rsidRDefault="00D05689" w:rsidP="00D05689">
      <w:pPr>
        <w:pStyle w:val="Tekstpodstawowywcity"/>
        <w:numPr>
          <w:ilvl w:val="0"/>
          <w:numId w:val="44"/>
        </w:numPr>
        <w:ind w:left="284" w:right="-108" w:hanging="284"/>
        <w:jc w:val="both"/>
        <w:rPr>
          <w:sz w:val="22"/>
          <w:szCs w:val="22"/>
        </w:rPr>
      </w:pPr>
      <w:r w:rsidRPr="004B18B8">
        <w:rPr>
          <w:sz w:val="22"/>
          <w:szCs w:val="22"/>
        </w:rPr>
        <w:t xml:space="preserve">Wykonanie podłączeń, montażu liczników oraz dostosowanie pomieszczeń do własnych potrzeb związanych z budową, </w:t>
      </w:r>
      <w:r w:rsidRPr="004B18B8">
        <w:rPr>
          <w:b/>
          <w:bCs/>
          <w:sz w:val="22"/>
          <w:szCs w:val="22"/>
        </w:rPr>
        <w:t>Wykonawca</w:t>
      </w:r>
      <w:r w:rsidRPr="004B18B8">
        <w:rPr>
          <w:sz w:val="22"/>
          <w:szCs w:val="22"/>
        </w:rPr>
        <w:t xml:space="preserve"> dokona na własny koszt. W protokole przekazania placu budowy wyszczególnione zostaną numery i wskazania urządzeń pomiarowych w dniu przekazania. W przypadku ustalenia rozliczenia ryczałtowego </w:t>
      </w:r>
      <w:r w:rsidRPr="004B18B8">
        <w:rPr>
          <w:b/>
          <w:sz w:val="22"/>
          <w:szCs w:val="22"/>
        </w:rPr>
        <w:t>Zamawiający</w:t>
      </w:r>
      <w:r w:rsidRPr="004B18B8">
        <w:rPr>
          <w:sz w:val="22"/>
          <w:szCs w:val="22"/>
        </w:rPr>
        <w:t xml:space="preserve"> ustala stawkę </w:t>
      </w:r>
      <w:r w:rsidRPr="004B18B8">
        <w:rPr>
          <w:b/>
          <w:color w:val="0000FF"/>
          <w:sz w:val="22"/>
          <w:szCs w:val="22"/>
        </w:rPr>
        <w:t>1 %</w:t>
      </w:r>
      <w:r>
        <w:rPr>
          <w:b/>
          <w:color w:val="0000FF"/>
          <w:sz w:val="22"/>
          <w:szCs w:val="22"/>
        </w:rPr>
        <w:t xml:space="preserve"> </w:t>
      </w:r>
      <w:r w:rsidRPr="004B18B8">
        <w:rPr>
          <w:sz w:val="22"/>
          <w:szCs w:val="22"/>
        </w:rPr>
        <w:t xml:space="preserve">wartości netto przedmiotu umowy określonej w ofercie </w:t>
      </w:r>
      <w:r w:rsidRPr="004B18B8">
        <w:rPr>
          <w:b/>
          <w:sz w:val="22"/>
          <w:szCs w:val="22"/>
        </w:rPr>
        <w:t>Wykonawcy</w:t>
      </w:r>
      <w:r w:rsidRPr="004B18B8">
        <w:rPr>
          <w:sz w:val="22"/>
          <w:szCs w:val="22"/>
        </w:rPr>
        <w:t xml:space="preserve"> na kwotę </w:t>
      </w:r>
      <w:r w:rsidRPr="004B18B8">
        <w:rPr>
          <w:b/>
          <w:color w:val="0000FF"/>
          <w:sz w:val="22"/>
          <w:szCs w:val="22"/>
        </w:rPr>
        <w:t>……………………</w:t>
      </w:r>
      <w:proofErr w:type="gramStart"/>
      <w:r w:rsidRPr="004B18B8">
        <w:rPr>
          <w:b/>
          <w:color w:val="0000FF"/>
          <w:sz w:val="22"/>
          <w:szCs w:val="22"/>
        </w:rPr>
        <w:t>…….</w:t>
      </w:r>
      <w:proofErr w:type="gramEnd"/>
      <w:r w:rsidRPr="004B18B8">
        <w:rPr>
          <w:b/>
          <w:sz w:val="22"/>
          <w:szCs w:val="22"/>
        </w:rPr>
        <w:t>PLN</w:t>
      </w:r>
      <w:r w:rsidRPr="004B18B8">
        <w:rPr>
          <w:sz w:val="22"/>
          <w:szCs w:val="22"/>
        </w:rPr>
        <w:t xml:space="preserve"> powiększoną o aktualnie obowiązującą stawkę </w:t>
      </w:r>
      <w:r w:rsidRPr="004B18B8">
        <w:rPr>
          <w:b/>
          <w:sz w:val="22"/>
          <w:szCs w:val="22"/>
        </w:rPr>
        <w:t>VAT.</w:t>
      </w:r>
    </w:p>
    <w:p w14:paraId="082BD038" w14:textId="77777777" w:rsidR="00D05689" w:rsidRPr="004B18B8" w:rsidRDefault="00D05689" w:rsidP="00D05689">
      <w:pPr>
        <w:pStyle w:val="Tekstpodstawowywcity"/>
        <w:numPr>
          <w:ilvl w:val="0"/>
          <w:numId w:val="44"/>
        </w:numPr>
        <w:ind w:left="284" w:right="-108" w:hanging="284"/>
        <w:jc w:val="both"/>
        <w:rPr>
          <w:sz w:val="22"/>
          <w:szCs w:val="22"/>
        </w:rPr>
      </w:pPr>
      <w:r w:rsidRPr="004B18B8">
        <w:rPr>
          <w:b/>
          <w:bCs/>
          <w:sz w:val="22"/>
          <w:szCs w:val="22"/>
        </w:rPr>
        <w:t xml:space="preserve">Wykonawca </w:t>
      </w:r>
      <w:r w:rsidRPr="004B18B8">
        <w:rPr>
          <w:sz w:val="22"/>
          <w:szCs w:val="22"/>
        </w:rPr>
        <w:t>ponosi pełne koszty dostawy mediów i zobowiązuje się do pokrywania na zasadach określonych niniejszą Umową.</w:t>
      </w:r>
    </w:p>
    <w:p w14:paraId="13DFB768" w14:textId="77777777" w:rsidR="00D05689" w:rsidRPr="004B18B8" w:rsidRDefault="00D05689" w:rsidP="00D05689">
      <w:pPr>
        <w:pStyle w:val="Tekstpodstawowywcity"/>
        <w:numPr>
          <w:ilvl w:val="0"/>
          <w:numId w:val="44"/>
        </w:numPr>
        <w:ind w:left="284" w:right="-108" w:hanging="284"/>
        <w:jc w:val="both"/>
        <w:rPr>
          <w:sz w:val="22"/>
          <w:szCs w:val="22"/>
        </w:rPr>
      </w:pPr>
      <w:r w:rsidRPr="004B18B8">
        <w:rPr>
          <w:b/>
          <w:bCs/>
          <w:sz w:val="22"/>
          <w:szCs w:val="22"/>
        </w:rPr>
        <w:t>Zamawiający</w:t>
      </w:r>
      <w:r w:rsidRPr="004B18B8">
        <w:rPr>
          <w:sz w:val="22"/>
          <w:szCs w:val="22"/>
        </w:rPr>
        <w:t xml:space="preserve"> nie ma obowiązku dostawy mediów środkami zastępczymi.</w:t>
      </w:r>
    </w:p>
    <w:p w14:paraId="088BDA11" w14:textId="77777777" w:rsidR="00D05689" w:rsidRPr="004B18B8" w:rsidRDefault="00D05689" w:rsidP="00D05689">
      <w:pPr>
        <w:pStyle w:val="Tekstpodstawowywcity"/>
        <w:numPr>
          <w:ilvl w:val="0"/>
          <w:numId w:val="44"/>
        </w:numPr>
        <w:ind w:left="284" w:right="-108" w:hanging="284"/>
        <w:jc w:val="both"/>
        <w:rPr>
          <w:sz w:val="22"/>
          <w:szCs w:val="22"/>
        </w:rPr>
      </w:pPr>
      <w:r w:rsidRPr="004B18B8">
        <w:rPr>
          <w:b/>
          <w:bCs/>
          <w:sz w:val="22"/>
          <w:szCs w:val="22"/>
        </w:rPr>
        <w:t>Zamawiający może</w:t>
      </w:r>
      <w:r w:rsidRPr="004B18B8">
        <w:rPr>
          <w:sz w:val="22"/>
          <w:szCs w:val="22"/>
        </w:rPr>
        <w:t xml:space="preserve"> wstrzymać dostawę mediów, jeżeli:</w:t>
      </w:r>
    </w:p>
    <w:p w14:paraId="78396403" w14:textId="77777777" w:rsidR="00D05689" w:rsidRPr="004B18B8" w:rsidRDefault="00D05689" w:rsidP="00D05689">
      <w:pPr>
        <w:pStyle w:val="Tekstpodstawowywcity"/>
        <w:numPr>
          <w:ilvl w:val="0"/>
          <w:numId w:val="45"/>
        </w:numPr>
        <w:ind w:right="-108" w:hanging="436"/>
        <w:jc w:val="both"/>
        <w:rPr>
          <w:sz w:val="22"/>
          <w:szCs w:val="22"/>
        </w:rPr>
      </w:pPr>
      <w:r w:rsidRPr="004B18B8">
        <w:rPr>
          <w:sz w:val="22"/>
          <w:szCs w:val="22"/>
        </w:rPr>
        <w:t>przyłącza wykonano niezgodnie z przepisami i uzgodnieniami z przedstawicielami</w:t>
      </w:r>
      <w:r w:rsidRPr="004B18B8">
        <w:rPr>
          <w:b/>
          <w:bCs/>
          <w:sz w:val="22"/>
          <w:szCs w:val="22"/>
        </w:rPr>
        <w:t xml:space="preserve"> Zamawiającego</w:t>
      </w:r>
      <w:r w:rsidRPr="004B18B8">
        <w:rPr>
          <w:sz w:val="22"/>
          <w:szCs w:val="22"/>
        </w:rPr>
        <w:t>,</w:t>
      </w:r>
    </w:p>
    <w:p w14:paraId="4CBEBCE0" w14:textId="77777777" w:rsidR="00D05689" w:rsidRPr="004B18B8" w:rsidRDefault="00D05689" w:rsidP="00D05689">
      <w:pPr>
        <w:pStyle w:val="Tekstpodstawowywcity"/>
        <w:numPr>
          <w:ilvl w:val="0"/>
          <w:numId w:val="45"/>
        </w:numPr>
        <w:ind w:right="-108" w:hanging="436"/>
        <w:jc w:val="both"/>
        <w:rPr>
          <w:sz w:val="22"/>
          <w:szCs w:val="22"/>
        </w:rPr>
      </w:pPr>
      <w:r w:rsidRPr="004B18B8">
        <w:rPr>
          <w:sz w:val="22"/>
          <w:szCs w:val="22"/>
        </w:rPr>
        <w:t xml:space="preserve">został stwierdzony nielegalny pobór mediów tj. bez uzgodnienia z </w:t>
      </w:r>
      <w:r w:rsidRPr="004B18B8">
        <w:rPr>
          <w:b/>
          <w:bCs/>
          <w:sz w:val="22"/>
          <w:szCs w:val="22"/>
        </w:rPr>
        <w:t>Zamawiającym</w:t>
      </w:r>
      <w:r w:rsidRPr="004B18B8">
        <w:rPr>
          <w:sz w:val="22"/>
          <w:szCs w:val="22"/>
        </w:rPr>
        <w:t>, jak również przy celowo uszkodzonych albo dokonanych z ominięciem urządzeń pomiarowych.</w:t>
      </w:r>
    </w:p>
    <w:p w14:paraId="4C60CBE5" w14:textId="77777777" w:rsidR="00D05689" w:rsidRPr="004B18B8" w:rsidRDefault="00D05689" w:rsidP="00D05689">
      <w:pPr>
        <w:pStyle w:val="Tekstpodstawowywcity"/>
        <w:numPr>
          <w:ilvl w:val="0"/>
          <w:numId w:val="44"/>
        </w:numPr>
        <w:ind w:left="284" w:right="-108" w:hanging="284"/>
        <w:jc w:val="both"/>
        <w:rPr>
          <w:b/>
          <w:sz w:val="22"/>
          <w:szCs w:val="22"/>
        </w:rPr>
      </w:pPr>
      <w:r w:rsidRPr="004B18B8">
        <w:rPr>
          <w:sz w:val="22"/>
          <w:szCs w:val="22"/>
        </w:rPr>
        <w:t xml:space="preserve">Rozliczenie dokonane zostanie z dniem odbioru końcowego przedmiotu Umowy po zakończeniu prac. Strony dopuszczają rozliczanie z tytułu poboru mediów poprzez potrącanie należności z faktur </w:t>
      </w:r>
      <w:r w:rsidRPr="004B18B8">
        <w:rPr>
          <w:b/>
          <w:bCs/>
          <w:sz w:val="22"/>
          <w:szCs w:val="22"/>
        </w:rPr>
        <w:t>Wykonawcy</w:t>
      </w:r>
      <w:r w:rsidRPr="004B18B8">
        <w:rPr>
          <w:sz w:val="22"/>
          <w:szCs w:val="22"/>
        </w:rPr>
        <w:t xml:space="preserve"> za wykonane roboty budowlane. </w:t>
      </w:r>
      <w:r w:rsidRPr="004B18B8">
        <w:rPr>
          <w:b/>
          <w:bCs/>
          <w:sz w:val="22"/>
          <w:szCs w:val="22"/>
        </w:rPr>
        <w:t xml:space="preserve">Wykonawca </w:t>
      </w:r>
      <w:r w:rsidRPr="004B18B8">
        <w:rPr>
          <w:sz w:val="22"/>
          <w:szCs w:val="22"/>
        </w:rPr>
        <w:t>w terminie 14 dni od daty wystawienia faktury dokona zapłaty należności na rachunek bankowy</w:t>
      </w:r>
      <w:r w:rsidRPr="004B18B8">
        <w:rPr>
          <w:b/>
          <w:bCs/>
          <w:sz w:val="22"/>
          <w:szCs w:val="22"/>
        </w:rPr>
        <w:t xml:space="preserve"> Zamawiającego</w:t>
      </w:r>
      <w:r w:rsidRPr="004B18B8">
        <w:rPr>
          <w:sz w:val="22"/>
          <w:szCs w:val="22"/>
        </w:rPr>
        <w:t xml:space="preserve"> w Banku </w:t>
      </w:r>
      <w:r w:rsidRPr="004B18B8">
        <w:rPr>
          <w:b/>
          <w:sz w:val="22"/>
          <w:szCs w:val="22"/>
        </w:rPr>
        <w:t>PEKAO S.A. IV Oddział Warszawa</w:t>
      </w:r>
      <w:r w:rsidRPr="004B18B8">
        <w:rPr>
          <w:sz w:val="22"/>
          <w:szCs w:val="22"/>
        </w:rPr>
        <w:t xml:space="preserve">, na numer </w:t>
      </w:r>
      <w:r w:rsidRPr="004B18B8">
        <w:rPr>
          <w:b/>
          <w:color w:val="0000FF"/>
          <w:sz w:val="22"/>
          <w:szCs w:val="22"/>
        </w:rPr>
        <w:t>81 1240 1053 1111 0000 0500 5664</w:t>
      </w:r>
      <w:r w:rsidRPr="004B18B8">
        <w:rPr>
          <w:bCs/>
          <w:sz w:val="22"/>
          <w:szCs w:val="22"/>
        </w:rPr>
        <w:t>lub rachunek bankowy wskazany przez użytkownika obiektu.</w:t>
      </w:r>
    </w:p>
    <w:p w14:paraId="387AE6F6" w14:textId="77777777" w:rsidR="00D05689" w:rsidRPr="004B18B8" w:rsidRDefault="00D05689" w:rsidP="00D05689">
      <w:pPr>
        <w:pStyle w:val="Tekstpodstawowywcity"/>
        <w:numPr>
          <w:ilvl w:val="0"/>
          <w:numId w:val="44"/>
        </w:numPr>
        <w:ind w:left="284" w:right="-108" w:hanging="284"/>
        <w:jc w:val="both"/>
        <w:rPr>
          <w:b/>
          <w:sz w:val="22"/>
          <w:szCs w:val="22"/>
        </w:rPr>
      </w:pPr>
      <w:r w:rsidRPr="004B18B8">
        <w:rPr>
          <w:sz w:val="22"/>
          <w:szCs w:val="22"/>
        </w:rPr>
        <w:t xml:space="preserve">Zgłoszenie przez </w:t>
      </w:r>
      <w:r w:rsidRPr="004B18B8">
        <w:rPr>
          <w:b/>
          <w:bCs/>
          <w:sz w:val="22"/>
          <w:szCs w:val="22"/>
        </w:rPr>
        <w:t xml:space="preserve">Wykonawcę </w:t>
      </w:r>
      <w:r w:rsidRPr="004B18B8">
        <w:rPr>
          <w:sz w:val="22"/>
          <w:szCs w:val="22"/>
        </w:rPr>
        <w:t>zastrzeżeń do wysokości faktury, nie wstrzymuje jej zapłaty.</w:t>
      </w:r>
    </w:p>
    <w:p w14:paraId="5DFB2BE1" w14:textId="77777777" w:rsidR="00D05689" w:rsidRPr="00936825" w:rsidRDefault="00D05689" w:rsidP="00D05689">
      <w:pPr>
        <w:pStyle w:val="Tekstpodstawowywcity"/>
        <w:numPr>
          <w:ilvl w:val="0"/>
          <w:numId w:val="44"/>
        </w:numPr>
        <w:ind w:left="284" w:right="-108" w:hanging="284"/>
        <w:jc w:val="both"/>
        <w:rPr>
          <w:b/>
          <w:sz w:val="22"/>
          <w:szCs w:val="22"/>
        </w:rPr>
      </w:pPr>
      <w:r w:rsidRPr="004B18B8">
        <w:rPr>
          <w:sz w:val="22"/>
          <w:szCs w:val="22"/>
        </w:rPr>
        <w:t>Tytułem opóźnionej zapłaty należności za pobór mediów,</w:t>
      </w:r>
      <w:r w:rsidRPr="004B18B8">
        <w:rPr>
          <w:b/>
          <w:bCs/>
          <w:sz w:val="22"/>
          <w:szCs w:val="22"/>
        </w:rPr>
        <w:t xml:space="preserve"> Zamawiającemu</w:t>
      </w:r>
      <w:r w:rsidRPr="004B18B8">
        <w:rPr>
          <w:sz w:val="22"/>
          <w:szCs w:val="22"/>
        </w:rPr>
        <w:t xml:space="preserve"> przysługuje prawo naliczenia odsetek ustawowych.</w:t>
      </w:r>
    </w:p>
    <w:p w14:paraId="07CF3FA4" w14:textId="77777777" w:rsidR="00D05689" w:rsidRPr="004B18B8" w:rsidRDefault="00D05689" w:rsidP="00D05689">
      <w:pPr>
        <w:tabs>
          <w:tab w:val="left" w:pos="4080"/>
          <w:tab w:val="left" w:pos="4320"/>
        </w:tabs>
        <w:autoSpaceDE w:val="0"/>
        <w:autoSpaceDN w:val="0"/>
        <w:adjustRightInd w:val="0"/>
        <w:spacing w:before="120" w:after="120"/>
        <w:ind w:right="28"/>
        <w:jc w:val="center"/>
        <w:rPr>
          <w:b/>
          <w:sz w:val="22"/>
          <w:szCs w:val="22"/>
        </w:rPr>
      </w:pPr>
      <w:r w:rsidRPr="004B18B8">
        <w:rPr>
          <w:b/>
          <w:sz w:val="22"/>
          <w:szCs w:val="22"/>
        </w:rPr>
        <w:t>§ 9</w:t>
      </w:r>
    </w:p>
    <w:p w14:paraId="34C93572" w14:textId="77777777" w:rsidR="00D05689" w:rsidRPr="004B18B8" w:rsidRDefault="00D05689" w:rsidP="00D05689">
      <w:pPr>
        <w:tabs>
          <w:tab w:val="left" w:pos="4080"/>
          <w:tab w:val="left" w:pos="4320"/>
        </w:tabs>
        <w:autoSpaceDE w:val="0"/>
        <w:autoSpaceDN w:val="0"/>
        <w:adjustRightInd w:val="0"/>
        <w:spacing w:after="60"/>
        <w:ind w:right="28"/>
        <w:jc w:val="center"/>
        <w:rPr>
          <w:b/>
          <w:sz w:val="22"/>
          <w:szCs w:val="22"/>
        </w:rPr>
      </w:pPr>
      <w:r w:rsidRPr="004B18B8">
        <w:rPr>
          <w:b/>
          <w:sz w:val="22"/>
          <w:szCs w:val="22"/>
        </w:rPr>
        <w:t>USUWANIE WAD I USTEREK</w:t>
      </w:r>
    </w:p>
    <w:p w14:paraId="2614191A" w14:textId="77777777" w:rsidR="00D05689" w:rsidRPr="004B18B8" w:rsidRDefault="00D05689" w:rsidP="00D05689">
      <w:pPr>
        <w:numPr>
          <w:ilvl w:val="0"/>
          <w:numId w:val="46"/>
        </w:numPr>
        <w:jc w:val="both"/>
        <w:rPr>
          <w:sz w:val="22"/>
          <w:szCs w:val="22"/>
        </w:rPr>
      </w:pPr>
      <w:r w:rsidRPr="004B18B8">
        <w:rPr>
          <w:b/>
          <w:sz w:val="22"/>
          <w:szCs w:val="22"/>
        </w:rPr>
        <w:t>Wykonawca</w:t>
      </w:r>
      <w:r w:rsidRPr="004B18B8">
        <w:rPr>
          <w:sz w:val="22"/>
          <w:szCs w:val="22"/>
        </w:rPr>
        <w:t xml:space="preserve"> zobowiązany jest do zawiadomienia </w:t>
      </w:r>
      <w:r w:rsidRPr="004B18B8">
        <w:rPr>
          <w:b/>
          <w:sz w:val="22"/>
          <w:szCs w:val="22"/>
        </w:rPr>
        <w:t>Zamawiającego</w:t>
      </w:r>
      <w:r w:rsidRPr="004B18B8">
        <w:rPr>
          <w:sz w:val="22"/>
          <w:szCs w:val="22"/>
        </w:rPr>
        <w:t> /Inspektora nadzoru inwestorskiego o usunięciu wad stwierdzonych w protokole odbioru oraz do żądania wyznaczenia terminu na odbiór zakwestionowanych uprzednio robót, jako wadliwych i zakończenia czynności odbiorowych.</w:t>
      </w:r>
    </w:p>
    <w:p w14:paraId="6C13C73F" w14:textId="77777777" w:rsidR="00D05689" w:rsidRPr="004B18B8" w:rsidRDefault="00D05689" w:rsidP="00D05689">
      <w:pPr>
        <w:pStyle w:val="Lista"/>
        <w:numPr>
          <w:ilvl w:val="0"/>
          <w:numId w:val="46"/>
        </w:numPr>
        <w:jc w:val="both"/>
        <w:rPr>
          <w:rFonts w:ascii="Times New Roman" w:hAnsi="Times New Roman"/>
          <w:sz w:val="22"/>
          <w:szCs w:val="22"/>
        </w:rPr>
      </w:pPr>
      <w:r w:rsidRPr="004B18B8">
        <w:rPr>
          <w:rFonts w:ascii="Times New Roman" w:hAnsi="Times New Roman"/>
          <w:sz w:val="22"/>
          <w:szCs w:val="22"/>
        </w:rPr>
        <w:t xml:space="preserve">Jeżeli </w:t>
      </w:r>
      <w:r w:rsidRPr="004B18B8">
        <w:rPr>
          <w:rFonts w:ascii="Times New Roman" w:hAnsi="Times New Roman"/>
          <w:b/>
          <w:sz w:val="22"/>
          <w:szCs w:val="22"/>
        </w:rPr>
        <w:t xml:space="preserve">Wykonawca </w:t>
      </w:r>
      <w:r w:rsidRPr="004B18B8">
        <w:rPr>
          <w:rFonts w:ascii="Times New Roman" w:hAnsi="Times New Roman"/>
          <w:sz w:val="22"/>
          <w:szCs w:val="22"/>
        </w:rPr>
        <w:t xml:space="preserve">nie usunie wad w terminie 30 dni od daty zgłoszenia wad przez </w:t>
      </w:r>
      <w:r w:rsidRPr="004B18B8">
        <w:rPr>
          <w:rFonts w:ascii="Times New Roman" w:hAnsi="Times New Roman"/>
          <w:b/>
          <w:sz w:val="22"/>
          <w:szCs w:val="22"/>
        </w:rPr>
        <w:t>Zamawiającego</w:t>
      </w:r>
      <w:r w:rsidRPr="004B18B8">
        <w:rPr>
          <w:rFonts w:ascii="Times New Roman" w:hAnsi="Times New Roman"/>
          <w:sz w:val="22"/>
          <w:szCs w:val="22"/>
        </w:rPr>
        <w:t xml:space="preserve">, to </w:t>
      </w:r>
      <w:r w:rsidRPr="004B18B8">
        <w:rPr>
          <w:rFonts w:ascii="Times New Roman" w:hAnsi="Times New Roman"/>
          <w:b/>
          <w:sz w:val="22"/>
          <w:szCs w:val="22"/>
        </w:rPr>
        <w:t>Zamawiający</w:t>
      </w:r>
      <w:r w:rsidRPr="004B18B8">
        <w:rPr>
          <w:rFonts w:ascii="Times New Roman" w:hAnsi="Times New Roman"/>
          <w:sz w:val="22"/>
          <w:szCs w:val="22"/>
        </w:rPr>
        <w:t xml:space="preserve"> może zlecić usunięcie ich osobie trzeciej na koszt </w:t>
      </w:r>
      <w:r w:rsidRPr="004B18B8">
        <w:rPr>
          <w:rFonts w:ascii="Times New Roman" w:hAnsi="Times New Roman"/>
          <w:b/>
          <w:sz w:val="22"/>
          <w:szCs w:val="22"/>
        </w:rPr>
        <w:t>Wykonawcy</w:t>
      </w:r>
    </w:p>
    <w:p w14:paraId="4DCF9CB2" w14:textId="77777777" w:rsidR="00D05689" w:rsidRPr="004B18B8" w:rsidRDefault="00D05689" w:rsidP="00D05689">
      <w:pPr>
        <w:numPr>
          <w:ilvl w:val="0"/>
          <w:numId w:val="46"/>
        </w:numPr>
        <w:jc w:val="both"/>
        <w:rPr>
          <w:sz w:val="22"/>
          <w:szCs w:val="22"/>
        </w:rPr>
      </w:pPr>
      <w:r w:rsidRPr="004B18B8">
        <w:rPr>
          <w:b/>
          <w:sz w:val="22"/>
          <w:szCs w:val="22"/>
        </w:rPr>
        <w:t>Zamawiający</w:t>
      </w:r>
      <w:r w:rsidRPr="004B18B8">
        <w:rPr>
          <w:sz w:val="22"/>
          <w:szCs w:val="22"/>
        </w:rPr>
        <w:t xml:space="preserve"> tylko jeden raz wezwie </w:t>
      </w:r>
      <w:r w:rsidRPr="004B18B8">
        <w:rPr>
          <w:b/>
          <w:sz w:val="22"/>
          <w:szCs w:val="22"/>
        </w:rPr>
        <w:t>Wykonawcę</w:t>
      </w:r>
      <w:r w:rsidRPr="004B18B8">
        <w:rPr>
          <w:sz w:val="22"/>
          <w:szCs w:val="22"/>
        </w:rPr>
        <w:t xml:space="preserve"> do niezwłocznego usunięcia wad i usterek, stwierdzonych podczas odbioru, albo w okresie rękojmi lub gwarancji. Jeżeli, pomimo uzgodnienia terminu usunięcia stwierdzonych wad lub usterek </w:t>
      </w:r>
      <w:r w:rsidRPr="004B18B8">
        <w:rPr>
          <w:b/>
          <w:sz w:val="22"/>
          <w:szCs w:val="22"/>
        </w:rPr>
        <w:t>Wykonawca</w:t>
      </w:r>
      <w:r w:rsidRPr="004B18B8">
        <w:rPr>
          <w:sz w:val="22"/>
          <w:szCs w:val="22"/>
        </w:rPr>
        <w:t xml:space="preserve"> nie przystąpi do napraw lub tych napraw nie dokona albo dokona ich nieprawidłowo, </w:t>
      </w:r>
      <w:r w:rsidRPr="004B18B8">
        <w:rPr>
          <w:b/>
          <w:sz w:val="22"/>
          <w:szCs w:val="22"/>
        </w:rPr>
        <w:t>Zamawiający</w:t>
      </w:r>
      <w:r w:rsidRPr="004B18B8">
        <w:rPr>
          <w:sz w:val="22"/>
          <w:szCs w:val="22"/>
        </w:rPr>
        <w:t xml:space="preserve"> może użyć zabezpieczenia należytego wykonania Umowy, w celu pokrycia swoich roszczeń. </w:t>
      </w:r>
      <w:r w:rsidRPr="004B18B8">
        <w:rPr>
          <w:b/>
          <w:sz w:val="22"/>
          <w:szCs w:val="22"/>
        </w:rPr>
        <w:t>Wykonawca</w:t>
      </w:r>
      <w:r w:rsidRPr="004B18B8">
        <w:rPr>
          <w:sz w:val="22"/>
          <w:szCs w:val="22"/>
        </w:rPr>
        <w:t xml:space="preserve"> usunie również wszelkie uszkodzenia infrastruktury, które nastąpią przy okazji lub w związku z realizacją przedmiotu Umowy.</w:t>
      </w:r>
    </w:p>
    <w:p w14:paraId="30BB2637" w14:textId="77777777" w:rsidR="00D05689" w:rsidRPr="004B18B8" w:rsidRDefault="00D05689" w:rsidP="00D05689">
      <w:pPr>
        <w:numPr>
          <w:ilvl w:val="0"/>
          <w:numId w:val="46"/>
        </w:numPr>
        <w:jc w:val="both"/>
        <w:rPr>
          <w:sz w:val="22"/>
          <w:szCs w:val="22"/>
        </w:rPr>
      </w:pPr>
      <w:r w:rsidRPr="004B18B8">
        <w:rPr>
          <w:b/>
          <w:sz w:val="22"/>
          <w:szCs w:val="22"/>
        </w:rPr>
        <w:t>Zamawiający</w:t>
      </w:r>
      <w:r w:rsidRPr="004B18B8">
        <w:rPr>
          <w:sz w:val="22"/>
          <w:szCs w:val="22"/>
        </w:rPr>
        <w:t xml:space="preserve"> ma prawo sprawdzać sposób wykonania robót i o wykrytych wadach oraz usterkach poinformować niezwłocznie </w:t>
      </w:r>
      <w:r w:rsidRPr="004B18B8">
        <w:rPr>
          <w:b/>
          <w:sz w:val="22"/>
          <w:szCs w:val="22"/>
        </w:rPr>
        <w:t>Wykonawcę,</w:t>
      </w:r>
      <w:r w:rsidRPr="004B18B8">
        <w:rPr>
          <w:sz w:val="22"/>
          <w:szCs w:val="22"/>
        </w:rPr>
        <w:t xml:space="preserve"> poprzez wpis do Dziennika Budowy, bez oczekiwania na częściowy lub końcowy odbiór robót. Zgłoszone wady oraz usterki </w:t>
      </w:r>
      <w:r w:rsidRPr="004B18B8">
        <w:rPr>
          <w:b/>
          <w:sz w:val="22"/>
          <w:szCs w:val="22"/>
        </w:rPr>
        <w:t>Wykonawca</w:t>
      </w:r>
      <w:r w:rsidRPr="004B18B8">
        <w:rPr>
          <w:sz w:val="22"/>
          <w:szCs w:val="22"/>
        </w:rPr>
        <w:t xml:space="preserve"> usunie nieodpłatnie, w uzgodnionych obustronnie terminach.</w:t>
      </w:r>
    </w:p>
    <w:p w14:paraId="16B5E5BF" w14:textId="77777777" w:rsidR="00D05689" w:rsidRPr="004B18B8" w:rsidRDefault="00D05689" w:rsidP="00D05689">
      <w:pPr>
        <w:pStyle w:val="Default"/>
        <w:numPr>
          <w:ilvl w:val="0"/>
          <w:numId w:val="46"/>
        </w:numPr>
        <w:jc w:val="both"/>
        <w:rPr>
          <w:color w:val="auto"/>
          <w:sz w:val="22"/>
          <w:szCs w:val="22"/>
        </w:rPr>
      </w:pPr>
      <w:r w:rsidRPr="004B18B8">
        <w:rPr>
          <w:color w:val="auto"/>
          <w:sz w:val="22"/>
          <w:szCs w:val="22"/>
        </w:rPr>
        <w:t xml:space="preserve">Jeżeli w toku czynności odbioru końcowego zostaną stwierdzone wady, które nie nadają się do usunięcia to </w:t>
      </w:r>
      <w:r w:rsidRPr="004B18B8">
        <w:rPr>
          <w:b/>
          <w:color w:val="auto"/>
          <w:sz w:val="22"/>
          <w:szCs w:val="22"/>
        </w:rPr>
        <w:t xml:space="preserve">Zamawiającemu </w:t>
      </w:r>
      <w:r w:rsidRPr="004B18B8">
        <w:rPr>
          <w:color w:val="auto"/>
          <w:sz w:val="22"/>
          <w:szCs w:val="22"/>
        </w:rPr>
        <w:t>przysługują następujące uprawnienia:</w:t>
      </w:r>
    </w:p>
    <w:p w14:paraId="5B3B9B17" w14:textId="77777777" w:rsidR="00D05689" w:rsidRPr="004B18B8" w:rsidRDefault="00D05689" w:rsidP="00D05689">
      <w:pPr>
        <w:pStyle w:val="Default"/>
        <w:numPr>
          <w:ilvl w:val="0"/>
          <w:numId w:val="49"/>
        </w:numPr>
        <w:ind w:left="709" w:hanging="283"/>
        <w:jc w:val="both"/>
        <w:rPr>
          <w:color w:val="auto"/>
          <w:sz w:val="22"/>
          <w:szCs w:val="22"/>
        </w:rPr>
      </w:pPr>
      <w:r w:rsidRPr="004B18B8">
        <w:rPr>
          <w:color w:val="auto"/>
          <w:sz w:val="22"/>
          <w:szCs w:val="22"/>
        </w:rPr>
        <w:t xml:space="preserve">jeżeli stwierdzone wady umożliwiają użytkowanie przedmiotu odbioru zgodnie z jego przeznaczeniem to </w:t>
      </w:r>
      <w:r w:rsidRPr="004B18B8">
        <w:rPr>
          <w:b/>
          <w:color w:val="auto"/>
          <w:sz w:val="22"/>
          <w:szCs w:val="22"/>
        </w:rPr>
        <w:t>Zamawiający</w:t>
      </w:r>
      <w:r w:rsidRPr="004B18B8">
        <w:rPr>
          <w:color w:val="auto"/>
          <w:sz w:val="22"/>
          <w:szCs w:val="22"/>
        </w:rPr>
        <w:t xml:space="preserve"> może obniżyć odpowiednio wynagrodzenie,</w:t>
      </w:r>
    </w:p>
    <w:p w14:paraId="18B99EDE" w14:textId="77777777" w:rsidR="00D05689" w:rsidRPr="004B18B8" w:rsidRDefault="00D05689" w:rsidP="00D05689">
      <w:pPr>
        <w:pStyle w:val="Default"/>
        <w:numPr>
          <w:ilvl w:val="0"/>
          <w:numId w:val="49"/>
        </w:numPr>
        <w:ind w:left="709" w:hanging="283"/>
        <w:jc w:val="both"/>
        <w:rPr>
          <w:color w:val="auto"/>
          <w:sz w:val="22"/>
          <w:szCs w:val="22"/>
        </w:rPr>
      </w:pPr>
      <w:r w:rsidRPr="004B18B8">
        <w:rPr>
          <w:color w:val="auto"/>
          <w:sz w:val="22"/>
          <w:szCs w:val="22"/>
        </w:rPr>
        <w:t xml:space="preserve">jeżeli wady uniemożliwiają użytkowanie zgodnie z przeznaczeniem, </w:t>
      </w:r>
      <w:r w:rsidRPr="004B18B8">
        <w:rPr>
          <w:b/>
          <w:color w:val="auto"/>
          <w:sz w:val="22"/>
          <w:szCs w:val="22"/>
        </w:rPr>
        <w:t>Zamawiający</w:t>
      </w:r>
      <w:r w:rsidRPr="004B18B8">
        <w:rPr>
          <w:color w:val="auto"/>
          <w:sz w:val="22"/>
          <w:szCs w:val="22"/>
        </w:rPr>
        <w:t xml:space="preserve"> może odstąpić od Umowy lub żądać wykonania przedmiotu odbioru po raz drugi w uzgodnionym terminie.</w:t>
      </w:r>
    </w:p>
    <w:p w14:paraId="24107880" w14:textId="59EF5950" w:rsidR="00D05689" w:rsidRDefault="00D05689" w:rsidP="00D05689">
      <w:pPr>
        <w:tabs>
          <w:tab w:val="left" w:pos="4080"/>
          <w:tab w:val="left" w:pos="4320"/>
        </w:tabs>
        <w:autoSpaceDE w:val="0"/>
        <w:autoSpaceDN w:val="0"/>
        <w:adjustRightInd w:val="0"/>
        <w:spacing w:before="120" w:after="120"/>
        <w:ind w:right="28"/>
        <w:rPr>
          <w:b/>
          <w:sz w:val="22"/>
          <w:szCs w:val="22"/>
        </w:rPr>
      </w:pPr>
    </w:p>
    <w:p w14:paraId="4E422682" w14:textId="5ACC17E6" w:rsidR="00B62505" w:rsidRDefault="00B62505" w:rsidP="00D05689">
      <w:pPr>
        <w:tabs>
          <w:tab w:val="left" w:pos="4080"/>
          <w:tab w:val="left" w:pos="4320"/>
        </w:tabs>
        <w:autoSpaceDE w:val="0"/>
        <w:autoSpaceDN w:val="0"/>
        <w:adjustRightInd w:val="0"/>
        <w:spacing w:before="120" w:after="120"/>
        <w:ind w:right="28"/>
        <w:rPr>
          <w:b/>
          <w:sz w:val="22"/>
          <w:szCs w:val="22"/>
        </w:rPr>
      </w:pPr>
    </w:p>
    <w:p w14:paraId="62BDC81E" w14:textId="25B30084" w:rsidR="00B62505" w:rsidRDefault="00B62505" w:rsidP="00D05689">
      <w:pPr>
        <w:tabs>
          <w:tab w:val="left" w:pos="4080"/>
          <w:tab w:val="left" w:pos="4320"/>
        </w:tabs>
        <w:autoSpaceDE w:val="0"/>
        <w:autoSpaceDN w:val="0"/>
        <w:adjustRightInd w:val="0"/>
        <w:spacing w:before="120" w:after="120"/>
        <w:ind w:right="28"/>
        <w:rPr>
          <w:b/>
          <w:sz w:val="22"/>
          <w:szCs w:val="22"/>
        </w:rPr>
      </w:pPr>
    </w:p>
    <w:p w14:paraId="5F2784B8" w14:textId="77777777" w:rsidR="00B62505" w:rsidRPr="004B18B8" w:rsidRDefault="00B62505" w:rsidP="00D05689">
      <w:pPr>
        <w:tabs>
          <w:tab w:val="left" w:pos="4080"/>
          <w:tab w:val="left" w:pos="4320"/>
        </w:tabs>
        <w:autoSpaceDE w:val="0"/>
        <w:autoSpaceDN w:val="0"/>
        <w:adjustRightInd w:val="0"/>
        <w:spacing w:before="120" w:after="120"/>
        <w:ind w:right="28"/>
        <w:rPr>
          <w:b/>
          <w:sz w:val="22"/>
          <w:szCs w:val="22"/>
        </w:rPr>
      </w:pPr>
    </w:p>
    <w:p w14:paraId="26EB95C7" w14:textId="77777777" w:rsidR="00D05689" w:rsidRPr="004B18B8" w:rsidRDefault="00D05689" w:rsidP="00D05689">
      <w:pPr>
        <w:spacing w:before="60" w:after="60"/>
        <w:jc w:val="center"/>
        <w:rPr>
          <w:b/>
          <w:sz w:val="22"/>
          <w:szCs w:val="22"/>
          <w:lang w:eastAsia="ar-SA"/>
        </w:rPr>
      </w:pPr>
      <w:r w:rsidRPr="004B18B8">
        <w:rPr>
          <w:b/>
          <w:sz w:val="22"/>
          <w:szCs w:val="22"/>
          <w:lang w:eastAsia="ar-SA"/>
        </w:rPr>
        <w:t xml:space="preserve">§10 </w:t>
      </w:r>
    </w:p>
    <w:p w14:paraId="36DDAD83" w14:textId="77777777" w:rsidR="00D05689" w:rsidRPr="004B18B8" w:rsidRDefault="00D05689" w:rsidP="00D05689">
      <w:pPr>
        <w:spacing w:before="60" w:after="60"/>
        <w:jc w:val="center"/>
        <w:rPr>
          <w:b/>
          <w:sz w:val="22"/>
          <w:szCs w:val="22"/>
          <w:lang w:eastAsia="ar-SA"/>
        </w:rPr>
      </w:pPr>
      <w:r w:rsidRPr="004B18B8">
        <w:rPr>
          <w:b/>
          <w:sz w:val="22"/>
          <w:szCs w:val="22"/>
          <w:lang w:eastAsia="ar-SA"/>
        </w:rPr>
        <w:t>PODWYKONAWCY</w:t>
      </w:r>
    </w:p>
    <w:p w14:paraId="71565999" w14:textId="77777777" w:rsidR="00D05689" w:rsidRPr="004B18B8" w:rsidRDefault="00D05689" w:rsidP="00D05689">
      <w:pPr>
        <w:spacing w:before="60" w:after="60"/>
        <w:jc w:val="center"/>
        <w:rPr>
          <w:b/>
          <w:sz w:val="22"/>
          <w:szCs w:val="22"/>
          <w:lang w:eastAsia="ar-SA"/>
        </w:rPr>
      </w:pPr>
    </w:p>
    <w:p w14:paraId="18B828B6" w14:textId="77777777" w:rsidR="00D05689" w:rsidRPr="004B18B8" w:rsidRDefault="00D05689" w:rsidP="00D05689">
      <w:pPr>
        <w:spacing w:before="60" w:after="60"/>
        <w:rPr>
          <w:sz w:val="22"/>
          <w:szCs w:val="22"/>
          <w:lang w:eastAsia="ar-SA"/>
        </w:rPr>
      </w:pPr>
      <w:r w:rsidRPr="004B18B8">
        <w:rPr>
          <w:sz w:val="22"/>
          <w:szCs w:val="22"/>
          <w:lang w:eastAsia="ar-SA"/>
        </w:rPr>
        <w:t>Wariant I – Wykonawca nie korzysta z podwykonawców:</w:t>
      </w:r>
    </w:p>
    <w:p w14:paraId="6BFE97C5" w14:textId="77777777" w:rsidR="00D05689" w:rsidRPr="004B18B8" w:rsidRDefault="00D05689" w:rsidP="00B62505">
      <w:pPr>
        <w:pStyle w:val="Akapitzlist"/>
        <w:widowControl w:val="0"/>
        <w:numPr>
          <w:ilvl w:val="0"/>
          <w:numId w:val="98"/>
        </w:numPr>
        <w:suppressAutoHyphens/>
        <w:spacing w:before="60" w:after="60"/>
        <w:ind w:left="426" w:hanging="426"/>
        <w:contextualSpacing/>
        <w:jc w:val="both"/>
        <w:rPr>
          <w:sz w:val="22"/>
          <w:szCs w:val="22"/>
        </w:rPr>
      </w:pPr>
      <w:r w:rsidRPr="004B18B8">
        <w:rPr>
          <w:sz w:val="22"/>
          <w:szCs w:val="22"/>
        </w:rPr>
        <w:t>Wykonawca wykona przedmiot zamówienia samodzielnie.</w:t>
      </w:r>
    </w:p>
    <w:p w14:paraId="21114F9D" w14:textId="77777777" w:rsidR="00D05689" w:rsidRPr="004B18B8" w:rsidRDefault="00D05689" w:rsidP="00B62505">
      <w:pPr>
        <w:pStyle w:val="Akapitzlist"/>
        <w:widowControl w:val="0"/>
        <w:numPr>
          <w:ilvl w:val="0"/>
          <w:numId w:val="98"/>
        </w:numPr>
        <w:suppressAutoHyphens/>
        <w:spacing w:before="60" w:after="60"/>
        <w:ind w:left="426" w:hanging="426"/>
        <w:contextualSpacing/>
        <w:jc w:val="both"/>
        <w:rPr>
          <w:sz w:val="22"/>
          <w:szCs w:val="22"/>
        </w:rPr>
      </w:pPr>
      <w:r w:rsidRPr="004B18B8">
        <w:rPr>
          <w:sz w:val="22"/>
          <w:szCs w:val="22"/>
        </w:rPr>
        <w:t>Zamawiający przewiduje możliwość zmiany Umowy i wprowadzenia zapisów umożliwiających korzystanie z podwykonawców, jeżeli uzna to za konieczne, a wykonawca złoży odpowiedni wniosek w formie pisemnej.</w:t>
      </w:r>
    </w:p>
    <w:p w14:paraId="3027F501" w14:textId="5921F6AF" w:rsidR="00D05689" w:rsidRPr="004B18B8" w:rsidRDefault="00D05689" w:rsidP="00B62505">
      <w:pPr>
        <w:pStyle w:val="Akapitzlist"/>
        <w:widowControl w:val="0"/>
        <w:numPr>
          <w:ilvl w:val="0"/>
          <w:numId w:val="98"/>
        </w:numPr>
        <w:suppressAutoHyphens/>
        <w:spacing w:before="60" w:after="60"/>
        <w:ind w:left="426" w:hanging="426"/>
        <w:contextualSpacing/>
        <w:jc w:val="both"/>
        <w:rPr>
          <w:sz w:val="22"/>
          <w:szCs w:val="22"/>
        </w:rPr>
      </w:pPr>
      <w:r w:rsidRPr="004B18B8">
        <w:rPr>
          <w:sz w:val="22"/>
          <w:szCs w:val="22"/>
        </w:rPr>
        <w:t>W przypadku, o którym mowa w ust. 2 Wykonawca, zamierzający zawrzeć umowę</w:t>
      </w:r>
      <w:r>
        <w:rPr>
          <w:sz w:val="22"/>
          <w:szCs w:val="22"/>
        </w:rPr>
        <w:t xml:space="preserve"> </w:t>
      </w:r>
      <w:r w:rsidRPr="004B18B8">
        <w:rPr>
          <w:sz w:val="22"/>
          <w:szCs w:val="22"/>
        </w:rPr>
        <w:t xml:space="preserve">o podwykonawstwo, której przedmiotem są roboty nie zastrzeżone przez Zamawiającego do realizacji tylko przez Wykonawcę, jest zobowiązany do przedłożenia Zamawiającemu projektu tej Umowy, przy czym w przypadku, gdy umowę o podwykonawstwo z dalszym podwykonawcą zamierza zawrzeć podwykonawca — jest on zobowiązany dołączyć zgodę Wykonawcy na zawarcie umowy o podwykonawstwo o treści zgodnej </w:t>
      </w:r>
      <w:r w:rsidR="00B62505">
        <w:rPr>
          <w:sz w:val="22"/>
          <w:szCs w:val="22"/>
        </w:rPr>
        <w:br/>
      </w:r>
      <w:r w:rsidRPr="004B18B8">
        <w:rPr>
          <w:sz w:val="22"/>
          <w:szCs w:val="22"/>
        </w:rPr>
        <w:t>z projektem Umowy.</w:t>
      </w:r>
    </w:p>
    <w:p w14:paraId="07EEFF55" w14:textId="77777777" w:rsidR="00D05689" w:rsidRPr="004B18B8" w:rsidRDefault="00D05689" w:rsidP="00D05689">
      <w:pPr>
        <w:spacing w:before="60" w:after="60"/>
        <w:rPr>
          <w:sz w:val="22"/>
          <w:szCs w:val="22"/>
          <w:lang w:eastAsia="ar-SA"/>
        </w:rPr>
      </w:pPr>
    </w:p>
    <w:p w14:paraId="76C61CCB" w14:textId="77777777" w:rsidR="00D05689" w:rsidRPr="004B18B8" w:rsidRDefault="00D05689" w:rsidP="00D05689">
      <w:pPr>
        <w:spacing w:before="60" w:after="60"/>
        <w:rPr>
          <w:sz w:val="22"/>
          <w:szCs w:val="22"/>
          <w:lang w:eastAsia="ar-SA"/>
        </w:rPr>
      </w:pPr>
      <w:r w:rsidRPr="004B18B8">
        <w:rPr>
          <w:sz w:val="22"/>
          <w:szCs w:val="22"/>
          <w:lang w:eastAsia="ar-SA"/>
        </w:rPr>
        <w:t>Wariant II – Wykonawca korzysta z podwykonawców:</w:t>
      </w:r>
    </w:p>
    <w:p w14:paraId="294B8B70" w14:textId="77777777" w:rsidR="00D05689" w:rsidRPr="004B18B8" w:rsidRDefault="00D05689" w:rsidP="00D05689">
      <w:pPr>
        <w:pStyle w:val="Akapitzlist"/>
        <w:widowControl w:val="0"/>
        <w:numPr>
          <w:ilvl w:val="0"/>
          <w:numId w:val="99"/>
        </w:numPr>
        <w:suppressAutoHyphens/>
        <w:spacing w:before="60" w:after="60"/>
        <w:ind w:left="426" w:hanging="426"/>
        <w:contextualSpacing/>
        <w:jc w:val="both"/>
        <w:rPr>
          <w:sz w:val="22"/>
          <w:szCs w:val="22"/>
        </w:rPr>
      </w:pPr>
      <w:r w:rsidRPr="004B18B8">
        <w:rPr>
          <w:sz w:val="22"/>
          <w:szCs w:val="22"/>
        </w:rPr>
        <w:t>Wykonawca wykona przedmiot zamówienia z udziałem podwykonawców.</w:t>
      </w:r>
    </w:p>
    <w:p w14:paraId="52310C8C" w14:textId="77777777" w:rsidR="00D05689" w:rsidRPr="004B18B8" w:rsidRDefault="00D05689" w:rsidP="00D05689">
      <w:pPr>
        <w:pStyle w:val="Akapitzlist"/>
        <w:widowControl w:val="0"/>
        <w:numPr>
          <w:ilvl w:val="0"/>
          <w:numId w:val="99"/>
        </w:numPr>
        <w:suppressAutoHyphens/>
        <w:spacing w:before="60" w:after="60"/>
        <w:ind w:left="426" w:hanging="426"/>
        <w:contextualSpacing/>
        <w:jc w:val="both"/>
        <w:rPr>
          <w:sz w:val="22"/>
          <w:szCs w:val="22"/>
        </w:rPr>
      </w:pPr>
      <w:r w:rsidRPr="004B18B8">
        <w:rPr>
          <w:sz w:val="22"/>
          <w:szCs w:val="22"/>
        </w:rPr>
        <w:t>Zamawiający przewiduje możliwość zmiany umowy i wprowadzenia zapisów przewidujących samodzielne wykonanie przedmiotu zamówienia, lub zwiększenie bądź zmniejszenie liczby podwykonawców - jeżeli Wykonawca uzna to za konieczne i złoży odpowiedni wniosek w formie pisemnej.</w:t>
      </w:r>
    </w:p>
    <w:p w14:paraId="3EBB2DED" w14:textId="77777777" w:rsidR="00D05689" w:rsidRPr="004B18B8" w:rsidRDefault="00D05689" w:rsidP="00D05689">
      <w:pPr>
        <w:pStyle w:val="Akapitzlist"/>
        <w:widowControl w:val="0"/>
        <w:numPr>
          <w:ilvl w:val="0"/>
          <w:numId w:val="99"/>
        </w:numPr>
        <w:suppressAutoHyphens/>
        <w:spacing w:before="60" w:after="60"/>
        <w:ind w:left="426" w:hanging="426"/>
        <w:contextualSpacing/>
        <w:jc w:val="both"/>
        <w:rPr>
          <w:sz w:val="22"/>
          <w:szCs w:val="22"/>
        </w:rPr>
      </w:pPr>
      <w:r w:rsidRPr="004B18B8">
        <w:rPr>
          <w:sz w:val="22"/>
          <w:szCs w:val="22"/>
        </w:rPr>
        <w:t xml:space="preserve">Wykonawca, zamierzający zawrzeć umowę o podwykonawstwo, której przedmiotem są roboty budowlane nie zastrzeżone przez Zamawiającego do wykonania wyłącznie przez Wykonawcę, jest zobowiązany do przedłożenia Zamawiającemu projektu </w:t>
      </w:r>
      <w:r>
        <w:rPr>
          <w:sz w:val="22"/>
          <w:szCs w:val="22"/>
        </w:rPr>
        <w:t>t</w:t>
      </w:r>
      <w:r w:rsidRPr="004B18B8">
        <w:rPr>
          <w:sz w:val="22"/>
          <w:szCs w:val="22"/>
        </w:rPr>
        <w:t>ej umowy, przy czym w przypadku, gdy umowę o podwykonawstwo z dalszym podwykonawcą zamierza zawrzeć podwykonawca — jest on zobowiązany dołączyć zgodę Wykonawcy na zawarcie umowy o podwykonawstwo o treści zgodnej z projektem Umowy</w:t>
      </w:r>
    </w:p>
    <w:p w14:paraId="2DDDB97C" w14:textId="77777777" w:rsidR="00D05689" w:rsidRPr="004B18B8" w:rsidRDefault="00D05689" w:rsidP="00D05689">
      <w:pPr>
        <w:pStyle w:val="Akapitzlist"/>
        <w:widowControl w:val="0"/>
        <w:numPr>
          <w:ilvl w:val="0"/>
          <w:numId w:val="99"/>
        </w:numPr>
        <w:suppressAutoHyphens/>
        <w:spacing w:before="60" w:after="60"/>
        <w:ind w:left="426" w:hanging="426"/>
        <w:contextualSpacing/>
        <w:jc w:val="both"/>
        <w:rPr>
          <w:sz w:val="22"/>
          <w:szCs w:val="22"/>
        </w:rPr>
      </w:pPr>
      <w:r w:rsidRPr="004B18B8">
        <w:rPr>
          <w:sz w:val="22"/>
          <w:szCs w:val="22"/>
        </w:rPr>
        <w:t>Projekt umowy o podwykonawstwo i dalsze podwykonawstwo powinien spełniać następujące wymagania: mieć formę pisemną być zgodny z prawem, w szczególności z przepisami kodeksu cywilnego; zawierać zapisy umożliwiające zamawiającemu przeprowadzenie kontroli sposobu realizacji zamówienia przez podwykonawcę; dokładnie określać zakres prac i wynagrodzenie za te prace w podziale na poszczególne etapy określone umową zasadniczą z wykonawcą nie może zawierać terminu zapłaty faktury dłuższego niż 21 dni od dnia doręczenia faktury lub rachunku potwierdzającego wykonanie przez podwykonawcę zleconych mu robót budowlanych; nie może wyłączać odpowiedzialności głównego Wykonawcy przed Zamawiającym za wykonanie całości robót, także tych wykonanych przez podwykonawców; zawierać warunek zaakceptowania jej przez Zamawiającego na zasadach wynikających z niniejszej Umowy; nie może zawierać zapisów sprzecznych z Umową o roboty budowlane zawartą pomiędzy Zamawiającym a Wykonawcą; nie może zawierać postanowień uzależniających uzyskanie przez podwykonawcę płatności od Wykonawcy od zapłaty przez Zamawiającego dla Wykonawcy wynagrodzenia obejmującego zakres robót wykonanych przez podwykonawcę lub uzależniających zwrot podwykonawcy kwot zabezpieczenia przez Wykonawcę, od zwrotu zabezpieczenia wykonania Umowy przez Zamawiającego Wykonawcy; łączna wartość umów o podwykonawstwo przedstawionych do</w:t>
      </w:r>
      <w:r>
        <w:rPr>
          <w:sz w:val="22"/>
          <w:szCs w:val="22"/>
        </w:rPr>
        <w:t xml:space="preserve"> </w:t>
      </w:r>
      <w:r w:rsidRPr="004B18B8">
        <w:rPr>
          <w:sz w:val="22"/>
          <w:szCs w:val="22"/>
        </w:rPr>
        <w:t>akceptacji Zamawiającego nie może przekraczać wartości kontraktu z Wykonawcą.</w:t>
      </w:r>
    </w:p>
    <w:p w14:paraId="2E21A277" w14:textId="1FCE4080" w:rsidR="00D05689" w:rsidRPr="004B18B8" w:rsidRDefault="00D05689" w:rsidP="00D05689">
      <w:pPr>
        <w:pStyle w:val="Akapitzlist"/>
        <w:widowControl w:val="0"/>
        <w:numPr>
          <w:ilvl w:val="0"/>
          <w:numId w:val="99"/>
        </w:numPr>
        <w:suppressAutoHyphens/>
        <w:spacing w:before="60" w:after="60"/>
        <w:ind w:left="426" w:hanging="426"/>
        <w:contextualSpacing/>
        <w:jc w:val="both"/>
        <w:rPr>
          <w:sz w:val="22"/>
          <w:szCs w:val="22"/>
        </w:rPr>
      </w:pPr>
      <w:r w:rsidRPr="004B18B8">
        <w:rPr>
          <w:sz w:val="22"/>
          <w:szCs w:val="22"/>
        </w:rPr>
        <w:t xml:space="preserve">Projekt umowy zgodny z wymogami wskazanymi w ust. 4 podlega akceptacji Zamawiającego w terminie 14 dni od dnia otrzymania. W razie milczenia </w:t>
      </w:r>
      <w:r>
        <w:rPr>
          <w:sz w:val="22"/>
          <w:szCs w:val="22"/>
        </w:rPr>
        <w:t>(</w:t>
      </w:r>
      <w:proofErr w:type="gramStart"/>
      <w:r>
        <w:rPr>
          <w:sz w:val="22"/>
          <w:szCs w:val="22"/>
        </w:rPr>
        <w:t>nie zgłoszenia</w:t>
      </w:r>
      <w:proofErr w:type="gramEnd"/>
      <w:r>
        <w:rPr>
          <w:sz w:val="22"/>
          <w:szCs w:val="22"/>
        </w:rPr>
        <w:t xml:space="preserve"> w formie pisemnej zastrzeżeń do przedłożonego projektu umowy terminie 14 dni od dnia otrzymania projektu </w:t>
      </w:r>
      <w:r w:rsidR="003C29C5">
        <w:rPr>
          <w:sz w:val="22"/>
          <w:szCs w:val="22"/>
        </w:rPr>
        <w:t>umowy) przyjmuje</w:t>
      </w:r>
      <w:r w:rsidRPr="004B18B8">
        <w:rPr>
          <w:sz w:val="22"/>
          <w:szCs w:val="22"/>
        </w:rPr>
        <w:t xml:space="preserve"> się, że Zamawiający zaakceptował projekt umowy.</w:t>
      </w:r>
    </w:p>
    <w:p w14:paraId="5B626F98" w14:textId="77777777" w:rsidR="00D05689" w:rsidRPr="004B18B8" w:rsidRDefault="00D05689" w:rsidP="00D05689">
      <w:pPr>
        <w:pStyle w:val="Akapitzlist"/>
        <w:widowControl w:val="0"/>
        <w:numPr>
          <w:ilvl w:val="0"/>
          <w:numId w:val="99"/>
        </w:numPr>
        <w:suppressAutoHyphens/>
        <w:spacing w:before="60" w:after="60"/>
        <w:ind w:left="426" w:hanging="426"/>
        <w:contextualSpacing/>
        <w:jc w:val="both"/>
        <w:rPr>
          <w:sz w:val="22"/>
          <w:szCs w:val="22"/>
        </w:rPr>
      </w:pPr>
      <w:r w:rsidRPr="004B18B8">
        <w:rPr>
          <w:sz w:val="22"/>
          <w:szCs w:val="22"/>
        </w:rPr>
        <w:t>Po zaakceptowaniu projektu umowy, Wykonawca jest zobowiązany do przedłożenia Zamawiającemu – w terminie 7 dni od zawarcia - umowy zawartej z podwykonawcą (dotyczy to także podwykonawcy zwierającego umowę z dalszym podwykonawcą) zgodnie z zatwierdzonym wcześniej projektem. Umowa jest składana w kserokopii poświadczonej za zgodność z oryginałem.</w:t>
      </w:r>
    </w:p>
    <w:p w14:paraId="6A5FF52E" w14:textId="30D014CF" w:rsidR="00D05689" w:rsidRPr="004B18B8" w:rsidRDefault="00D05689" w:rsidP="00D05689">
      <w:pPr>
        <w:pStyle w:val="Akapitzlist"/>
        <w:widowControl w:val="0"/>
        <w:numPr>
          <w:ilvl w:val="0"/>
          <w:numId w:val="99"/>
        </w:numPr>
        <w:suppressAutoHyphens/>
        <w:spacing w:before="60" w:after="60"/>
        <w:ind w:left="426" w:hanging="426"/>
        <w:contextualSpacing/>
        <w:jc w:val="both"/>
        <w:rPr>
          <w:sz w:val="22"/>
          <w:szCs w:val="22"/>
        </w:rPr>
      </w:pPr>
      <w:r w:rsidRPr="004B18B8">
        <w:rPr>
          <w:sz w:val="22"/>
          <w:szCs w:val="22"/>
        </w:rPr>
        <w:t xml:space="preserve">Umowa zgodnie z wymogami wskazanymi w ust. 4 podlega akceptacji Zamawiającego w terminie 14 dni od dnia otrzymania. </w:t>
      </w:r>
      <w:r w:rsidR="003C29C5">
        <w:rPr>
          <w:sz w:val="22"/>
          <w:szCs w:val="22"/>
        </w:rPr>
        <w:t>Niezgłoszenie</w:t>
      </w:r>
      <w:r>
        <w:rPr>
          <w:sz w:val="22"/>
          <w:szCs w:val="22"/>
        </w:rPr>
        <w:t xml:space="preserve"> sprzeciwu w tym terminie przez Zamawiającego do przedłożonej umowy zawartej z wykonawcą </w:t>
      </w:r>
      <w:r w:rsidRPr="004B18B8">
        <w:rPr>
          <w:sz w:val="22"/>
          <w:szCs w:val="22"/>
        </w:rPr>
        <w:t>jest poczytan</w:t>
      </w:r>
      <w:r>
        <w:rPr>
          <w:sz w:val="22"/>
          <w:szCs w:val="22"/>
        </w:rPr>
        <w:t>e</w:t>
      </w:r>
      <w:r w:rsidRPr="004B18B8">
        <w:rPr>
          <w:sz w:val="22"/>
          <w:szCs w:val="22"/>
        </w:rPr>
        <w:t xml:space="preserve"> jako akceptacja umowy przez Zamawiającego.</w:t>
      </w:r>
    </w:p>
    <w:p w14:paraId="7E4DD32D" w14:textId="77777777" w:rsidR="00D05689" w:rsidRDefault="00D05689" w:rsidP="00D05689">
      <w:pPr>
        <w:pStyle w:val="Akapitzlist"/>
        <w:widowControl w:val="0"/>
        <w:numPr>
          <w:ilvl w:val="0"/>
          <w:numId w:val="99"/>
        </w:numPr>
        <w:suppressAutoHyphens/>
        <w:spacing w:before="60" w:after="60"/>
        <w:ind w:left="426" w:hanging="426"/>
        <w:contextualSpacing/>
        <w:jc w:val="both"/>
        <w:rPr>
          <w:sz w:val="22"/>
          <w:szCs w:val="22"/>
        </w:rPr>
      </w:pPr>
      <w:r w:rsidRPr="004B18B8">
        <w:rPr>
          <w:sz w:val="22"/>
          <w:szCs w:val="22"/>
        </w:rPr>
        <w:t xml:space="preserve">W przypadku, gdy umowa jest niezgodna z wymogami z ust 4 Zamawiający wzywa do jej zmiany w terminie </w:t>
      </w:r>
      <w:r w:rsidRPr="004B18B8">
        <w:rPr>
          <w:sz w:val="22"/>
          <w:szCs w:val="22"/>
        </w:rPr>
        <w:lastRenderedPageBreak/>
        <w:t xml:space="preserve">7 dni. Podwykonawca może rozpocząć wykonywanie robót dopiero po zaakceptowaniu umowy przez Zamawiającego.  </w:t>
      </w:r>
    </w:p>
    <w:p w14:paraId="0AAB7404" w14:textId="77777777" w:rsidR="00D05689" w:rsidRDefault="00D05689" w:rsidP="00D05689">
      <w:pPr>
        <w:pStyle w:val="Akapitzlist"/>
        <w:widowControl w:val="0"/>
        <w:numPr>
          <w:ilvl w:val="0"/>
          <w:numId w:val="99"/>
        </w:numPr>
        <w:suppressAutoHyphens/>
        <w:spacing w:before="60" w:after="60"/>
        <w:ind w:left="426" w:hanging="426"/>
        <w:contextualSpacing/>
        <w:jc w:val="both"/>
        <w:rPr>
          <w:sz w:val="22"/>
          <w:szCs w:val="22"/>
        </w:rPr>
      </w:pPr>
      <w:r>
        <w:rPr>
          <w:sz w:val="22"/>
          <w:szCs w:val="22"/>
        </w:rPr>
        <w:t>Wykonawca, podwykonawca lub dalszy podwykonawca przedkłada Zamawiającemu poświadczoną za zgodność z oryginałem kopię zawartej umowy o podwykonawstwo, której przedmiotem są dostawy lub usługi, w terminie 7 dni od dnia zawarcia, z wyłączeniem umów od podwykonawstwo o wartości mniejszej niż 0,5% wartości umowy w sprawie zamówienia publicznego oraz umów o podwykonawstwo, których przedmiot został wskazany przez Zamawiającego w specyfikacji istotnych warunków zamówienia. Powyższe wyłączenie nie dotyczy umów o podwykonawstwo o wartości większej niż 50.000 zł.</w:t>
      </w:r>
    </w:p>
    <w:p w14:paraId="6E8E6AEF" w14:textId="39BB280F" w:rsidR="00D05689" w:rsidRPr="004B18B8" w:rsidRDefault="00D05689" w:rsidP="00D05689">
      <w:pPr>
        <w:pStyle w:val="Akapitzlist"/>
        <w:widowControl w:val="0"/>
        <w:numPr>
          <w:ilvl w:val="0"/>
          <w:numId w:val="99"/>
        </w:numPr>
        <w:suppressAutoHyphens/>
        <w:spacing w:before="60" w:after="60"/>
        <w:ind w:left="426" w:hanging="426"/>
        <w:contextualSpacing/>
        <w:jc w:val="both"/>
        <w:rPr>
          <w:sz w:val="22"/>
          <w:szCs w:val="22"/>
        </w:rPr>
      </w:pPr>
      <w:r>
        <w:rPr>
          <w:sz w:val="22"/>
          <w:szCs w:val="22"/>
        </w:rPr>
        <w:t xml:space="preserve">W przypadku, o którym mowa w ust. 9, jeżeli termin zapłaty wynagrodzenia jest dłuższy niż określony w ust. 4, Zamawiający informuje Wykonawcę i wzywa do zmiany umowy pod rygorem wystąpienia o zapłatę kary umownej                              </w:t>
      </w:r>
    </w:p>
    <w:p w14:paraId="68A9367A" w14:textId="77777777" w:rsidR="00D05689" w:rsidRPr="004B18B8" w:rsidRDefault="00D05689" w:rsidP="00D05689">
      <w:pPr>
        <w:pStyle w:val="Akapitzlist"/>
        <w:widowControl w:val="0"/>
        <w:numPr>
          <w:ilvl w:val="0"/>
          <w:numId w:val="99"/>
        </w:numPr>
        <w:suppressAutoHyphens/>
        <w:spacing w:before="60" w:after="60"/>
        <w:ind w:left="426" w:hanging="426"/>
        <w:contextualSpacing/>
        <w:jc w:val="both"/>
        <w:rPr>
          <w:sz w:val="22"/>
          <w:szCs w:val="22"/>
        </w:rPr>
      </w:pPr>
      <w:r w:rsidRPr="004B18B8">
        <w:rPr>
          <w:sz w:val="22"/>
          <w:szCs w:val="22"/>
        </w:rPr>
        <w:t>Postanowienia ust. 1-</w:t>
      </w:r>
      <w:r>
        <w:rPr>
          <w:sz w:val="22"/>
          <w:szCs w:val="22"/>
        </w:rPr>
        <w:t>10</w:t>
      </w:r>
      <w:r w:rsidRPr="004B18B8">
        <w:rPr>
          <w:sz w:val="22"/>
          <w:szCs w:val="22"/>
        </w:rPr>
        <w:t xml:space="preserve"> stosuje się do zmian umowy o podwykonawstwo  </w:t>
      </w:r>
    </w:p>
    <w:p w14:paraId="3E9BD6A3" w14:textId="77777777" w:rsidR="00D05689" w:rsidRPr="004B18B8" w:rsidRDefault="00D05689" w:rsidP="00D05689">
      <w:pPr>
        <w:pStyle w:val="Akapitzlist"/>
        <w:widowControl w:val="0"/>
        <w:numPr>
          <w:ilvl w:val="0"/>
          <w:numId w:val="99"/>
        </w:numPr>
        <w:suppressAutoHyphens/>
        <w:spacing w:before="60" w:after="60"/>
        <w:ind w:left="426" w:hanging="426"/>
        <w:contextualSpacing/>
        <w:jc w:val="both"/>
        <w:rPr>
          <w:sz w:val="22"/>
          <w:szCs w:val="22"/>
        </w:rPr>
      </w:pPr>
      <w:r w:rsidRPr="004B18B8">
        <w:rPr>
          <w:sz w:val="22"/>
          <w:szCs w:val="22"/>
        </w:rPr>
        <w:t>Wykonawca jest odpowiedzialny za działania lub zaniechania podwykonawcy, jego przedstawicieli lub pracowników, jak za własne działania lub zaniechania</w:t>
      </w:r>
    </w:p>
    <w:p w14:paraId="7B860FC4" w14:textId="77777777" w:rsidR="00D05689" w:rsidRPr="004B18B8" w:rsidRDefault="00D05689" w:rsidP="00D05689">
      <w:pPr>
        <w:pStyle w:val="Akapitzlist"/>
        <w:widowControl w:val="0"/>
        <w:numPr>
          <w:ilvl w:val="0"/>
          <w:numId w:val="99"/>
        </w:numPr>
        <w:suppressAutoHyphens/>
        <w:spacing w:before="60" w:after="60"/>
        <w:ind w:left="426" w:hanging="426"/>
        <w:contextualSpacing/>
        <w:jc w:val="both"/>
        <w:rPr>
          <w:sz w:val="22"/>
          <w:szCs w:val="22"/>
        </w:rPr>
      </w:pPr>
      <w:r w:rsidRPr="004B18B8">
        <w:rPr>
          <w:sz w:val="22"/>
          <w:szCs w:val="22"/>
        </w:rPr>
        <w:t>Wykonawca jest zobowiązany do zapłaty wynagrodzenia należnego podwykonawcy w terminach płatności określonych w zawartej z nim umowie</w:t>
      </w:r>
    </w:p>
    <w:p w14:paraId="6117C943" w14:textId="77777777" w:rsidR="00D05689" w:rsidRPr="004B18B8" w:rsidRDefault="00D05689" w:rsidP="00D05689">
      <w:pPr>
        <w:pStyle w:val="Akapitzlist"/>
        <w:widowControl w:val="0"/>
        <w:numPr>
          <w:ilvl w:val="0"/>
          <w:numId w:val="99"/>
        </w:numPr>
        <w:suppressAutoHyphens/>
        <w:spacing w:before="60" w:after="60"/>
        <w:ind w:left="426" w:hanging="426"/>
        <w:contextualSpacing/>
        <w:jc w:val="both"/>
        <w:rPr>
          <w:sz w:val="22"/>
          <w:szCs w:val="22"/>
        </w:rPr>
      </w:pPr>
      <w:r w:rsidRPr="004B18B8">
        <w:rPr>
          <w:sz w:val="22"/>
          <w:szCs w:val="22"/>
        </w:rPr>
        <w:t>Wykonawca jest zobowiązany przedłożyć wraz z fakturą wystawioną dla Zamawiającego oświadczenia podwykonawców o braku roszczeń podwykonawców z tytułu realizacji umów o podwykonawstwo wobec Wykonawcy i dowody dotyczące zapłaty wynagrodzenia podwykonawcom (także dalszym podwykonawcom) w postaci faktur i dowodów przelewu. Oświadczenia, należycie podpisane przez osoby upoważnione do reprezentowania składającego je podwykonawcy i załączone dowody powinny potwierdzać brak zaległości Wykonawcy w uregulowaniu wszystkich wynagrodzeń podwykonawców wynikających z umów o podwykonawstwo w zakresie każdego z okresów rozliczeniowych.</w:t>
      </w:r>
    </w:p>
    <w:p w14:paraId="6891014E" w14:textId="77777777" w:rsidR="00D05689" w:rsidRPr="004B18B8" w:rsidRDefault="00D05689" w:rsidP="00D05689">
      <w:pPr>
        <w:pStyle w:val="Akapitzlist"/>
        <w:widowControl w:val="0"/>
        <w:numPr>
          <w:ilvl w:val="0"/>
          <w:numId w:val="99"/>
        </w:numPr>
        <w:suppressAutoHyphens/>
        <w:spacing w:before="60" w:after="60"/>
        <w:ind w:left="426" w:hanging="426"/>
        <w:contextualSpacing/>
        <w:jc w:val="both"/>
        <w:rPr>
          <w:sz w:val="22"/>
          <w:szCs w:val="22"/>
        </w:rPr>
      </w:pPr>
      <w:r w:rsidRPr="004B18B8">
        <w:rPr>
          <w:sz w:val="22"/>
          <w:szCs w:val="22"/>
        </w:rPr>
        <w:t>Jeżeli w terminie określonym w umowie z podwykonawcą, na której zawarcie Zamawiający wyraził zgodę, Wykonawca</w:t>
      </w:r>
      <w:r>
        <w:rPr>
          <w:sz w:val="22"/>
          <w:szCs w:val="22"/>
        </w:rPr>
        <w:t>, Podwykonawca lub dalszy Podwykonawca</w:t>
      </w:r>
      <w:r w:rsidRPr="004B18B8">
        <w:rPr>
          <w:sz w:val="22"/>
          <w:szCs w:val="22"/>
        </w:rPr>
        <w:t xml:space="preserve"> nie zapłaci w całości lub w części wynagrodzenia należnego podwykonawcy, Zamawiający dokonuje bezpośredniej zapłaty wymagalnego wynagrodzenia przysługującego podwykonawcy,</w:t>
      </w:r>
      <w:r>
        <w:rPr>
          <w:sz w:val="22"/>
          <w:szCs w:val="22"/>
        </w:rPr>
        <w:t xml:space="preserve"> dalszemu podwykonawcy </w:t>
      </w:r>
      <w:r w:rsidRPr="004B18B8">
        <w:rPr>
          <w:sz w:val="22"/>
          <w:szCs w:val="22"/>
        </w:rPr>
        <w:t xml:space="preserve">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 zamówienia na roboty budowlane.</w:t>
      </w:r>
    </w:p>
    <w:p w14:paraId="1DEBF1BE" w14:textId="77777777" w:rsidR="00D05689" w:rsidRPr="004B18B8" w:rsidRDefault="00D05689" w:rsidP="00D05689">
      <w:pPr>
        <w:pStyle w:val="Akapitzlist"/>
        <w:widowControl w:val="0"/>
        <w:numPr>
          <w:ilvl w:val="0"/>
          <w:numId w:val="99"/>
        </w:numPr>
        <w:suppressAutoHyphens/>
        <w:spacing w:before="60" w:after="60"/>
        <w:ind w:left="426" w:hanging="426"/>
        <w:contextualSpacing/>
        <w:jc w:val="both"/>
        <w:rPr>
          <w:sz w:val="22"/>
          <w:szCs w:val="22"/>
        </w:rPr>
      </w:pPr>
      <w:r w:rsidRPr="004B18B8">
        <w:rPr>
          <w:sz w:val="22"/>
          <w:szCs w:val="22"/>
        </w:rPr>
        <w:t xml:space="preserve">Wynagrodzenie, o którym mowa w ust. </w:t>
      </w:r>
      <w:r>
        <w:rPr>
          <w:sz w:val="22"/>
          <w:szCs w:val="22"/>
        </w:rPr>
        <w:t>13</w:t>
      </w:r>
      <w:r w:rsidRPr="004B18B8">
        <w:rPr>
          <w:sz w:val="22"/>
          <w:szCs w:val="22"/>
        </w:rPr>
        <w:t>,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w:t>
      </w:r>
    </w:p>
    <w:p w14:paraId="7FA5C8C8" w14:textId="77777777" w:rsidR="00D05689" w:rsidRPr="004B18B8" w:rsidRDefault="00D05689" w:rsidP="00D05689">
      <w:pPr>
        <w:pStyle w:val="Akapitzlist"/>
        <w:widowControl w:val="0"/>
        <w:numPr>
          <w:ilvl w:val="0"/>
          <w:numId w:val="99"/>
        </w:numPr>
        <w:suppressAutoHyphens/>
        <w:spacing w:before="60" w:after="60"/>
        <w:ind w:left="426" w:hanging="426"/>
        <w:contextualSpacing/>
        <w:jc w:val="both"/>
        <w:rPr>
          <w:sz w:val="22"/>
          <w:szCs w:val="22"/>
        </w:rPr>
      </w:pPr>
      <w:r w:rsidRPr="004B18B8">
        <w:rPr>
          <w:sz w:val="22"/>
          <w:szCs w:val="22"/>
        </w:rPr>
        <w:t>Bezpośrednia zapłata wynagrodzenia podwykonawcy obejmuje wyłącznie należne wynagrodzenie, bez odsetek, należnych podwykonawcy lub dalszemu podwykonawcy</w:t>
      </w:r>
    </w:p>
    <w:p w14:paraId="16149ACB" w14:textId="77777777" w:rsidR="00D05689" w:rsidRPr="004B18B8" w:rsidRDefault="00D05689" w:rsidP="00D05689">
      <w:pPr>
        <w:pStyle w:val="Akapitzlist"/>
        <w:widowControl w:val="0"/>
        <w:numPr>
          <w:ilvl w:val="0"/>
          <w:numId w:val="99"/>
        </w:numPr>
        <w:suppressAutoHyphens/>
        <w:spacing w:before="60" w:after="60"/>
        <w:ind w:left="426" w:hanging="426"/>
        <w:contextualSpacing/>
        <w:jc w:val="both"/>
        <w:rPr>
          <w:sz w:val="22"/>
          <w:szCs w:val="22"/>
        </w:rPr>
      </w:pPr>
      <w:r w:rsidRPr="004B18B8">
        <w:rPr>
          <w:sz w:val="22"/>
          <w:szCs w:val="22"/>
        </w:rPr>
        <w:t>Przed dokonaniem bezpośredniej zapłaty podwykonawcy Zamawiający wezwie Wykonawcę do zgłoszenia pisemnych uwag dotyczących zasadności bezpośredniej zapłaty wynagrodzenia podwykonawcy w terminie 7 dni</w:t>
      </w:r>
    </w:p>
    <w:p w14:paraId="2F831438" w14:textId="77777777" w:rsidR="00D05689" w:rsidRPr="004B18B8" w:rsidRDefault="00D05689" w:rsidP="00D05689">
      <w:pPr>
        <w:pStyle w:val="Akapitzlist"/>
        <w:widowControl w:val="0"/>
        <w:numPr>
          <w:ilvl w:val="0"/>
          <w:numId w:val="99"/>
        </w:numPr>
        <w:suppressAutoHyphens/>
        <w:spacing w:before="60" w:after="60"/>
        <w:ind w:left="426" w:hanging="426"/>
        <w:contextualSpacing/>
        <w:jc w:val="both"/>
        <w:rPr>
          <w:sz w:val="22"/>
          <w:szCs w:val="22"/>
        </w:rPr>
      </w:pPr>
      <w:r w:rsidRPr="004B18B8">
        <w:rPr>
          <w:sz w:val="22"/>
          <w:szCs w:val="22"/>
        </w:rPr>
        <w:t>W przypadku zgłoszenia uwag, o których mowa w ust. 1</w:t>
      </w:r>
      <w:r>
        <w:rPr>
          <w:sz w:val="22"/>
          <w:szCs w:val="22"/>
        </w:rPr>
        <w:t>8</w:t>
      </w:r>
      <w:r w:rsidRPr="004B18B8">
        <w:rPr>
          <w:sz w:val="22"/>
          <w:szCs w:val="22"/>
        </w:rPr>
        <w:t>, w terminie wskazanym przez Zamawiającego, Zamawiający może nie dokonać bezpośredniej zapłaty wynagrodzenia podwykonawcy lub dalszemu podwykonawcy, jeżeli Wykonawca wykaże niezasadność takiej zapłaty albo złożyć do depozytu sądowego kwotę potrzebną na pokrycie wynagrodzenia podwykonawcy lub dalszego podwykonawcy w przypadku istnienia zasadniczej wątpliwości Zamawiającego co do wysokości należnej zapłaty lub podmiotu, któremu płatność się należy, albo dokonać bezpośredniej zapłaty wynagrodzenia podwykonawcy lub dalszemu podwykonawcy, jeżeli podwykonawca lub dalszy podwykonawca wykaże zasadność takiej zapłaty.</w:t>
      </w:r>
    </w:p>
    <w:p w14:paraId="52AB8434" w14:textId="77777777" w:rsidR="00D05689" w:rsidRDefault="00D05689" w:rsidP="00D05689">
      <w:pPr>
        <w:pStyle w:val="Akapitzlist"/>
        <w:widowControl w:val="0"/>
        <w:numPr>
          <w:ilvl w:val="0"/>
          <w:numId w:val="99"/>
        </w:numPr>
        <w:suppressAutoHyphens/>
        <w:spacing w:before="60" w:after="60"/>
        <w:ind w:left="426" w:hanging="426"/>
        <w:contextualSpacing/>
        <w:jc w:val="both"/>
        <w:rPr>
          <w:sz w:val="22"/>
          <w:szCs w:val="22"/>
        </w:rPr>
      </w:pPr>
      <w:r w:rsidRPr="004B18B8">
        <w:rPr>
          <w:sz w:val="22"/>
          <w:szCs w:val="22"/>
        </w:rPr>
        <w:t>W przypadku dokonania bezpośredniej zapłaty podwykonawcy lub dalszemu podwykonawcy, Zamawiający potrąca kwotę wypłaconego wynagrodzenia z wynagrodzenia należnego Wykonawcy, na co niniejszym Wykonawca wyraża zgodę</w:t>
      </w:r>
      <w:r>
        <w:rPr>
          <w:sz w:val="22"/>
          <w:szCs w:val="22"/>
        </w:rPr>
        <w:t>.</w:t>
      </w:r>
    </w:p>
    <w:p w14:paraId="18FBB342" w14:textId="77777777" w:rsidR="00D05689" w:rsidRDefault="00D05689" w:rsidP="00D05689">
      <w:pPr>
        <w:pStyle w:val="Akapitzlist"/>
        <w:widowControl w:val="0"/>
        <w:numPr>
          <w:ilvl w:val="0"/>
          <w:numId w:val="99"/>
        </w:numPr>
        <w:suppressAutoHyphens/>
        <w:spacing w:before="60" w:after="60"/>
        <w:ind w:left="426" w:hanging="426"/>
        <w:contextualSpacing/>
        <w:jc w:val="both"/>
        <w:rPr>
          <w:sz w:val="22"/>
          <w:szCs w:val="22"/>
        </w:rPr>
      </w:pPr>
      <w:r>
        <w:rPr>
          <w:sz w:val="22"/>
          <w:szCs w:val="22"/>
        </w:rPr>
        <w:t>Konieczność wielokrotnego dokonywania bezpośredniej zapłaty podwykonawcy lub dalszemu podwykonawcy lub konieczność dokonania bezpośrednich zapłat na sumę większą niż 5 % niż wartość umowy w sprawie zamówienia publicznego może stanowić podstawę odstąpienia od umowy w sprawie zamówienia publicznego przez Zamawiającego.</w:t>
      </w:r>
      <w:r w:rsidRPr="00080B76">
        <w:rPr>
          <w:sz w:val="22"/>
          <w:szCs w:val="22"/>
        </w:rPr>
        <w:t xml:space="preserve">        </w:t>
      </w:r>
    </w:p>
    <w:p w14:paraId="0B18A1D4" w14:textId="77777777" w:rsidR="00D05689" w:rsidRDefault="00D05689" w:rsidP="00D05689">
      <w:pPr>
        <w:tabs>
          <w:tab w:val="left" w:pos="4080"/>
          <w:tab w:val="left" w:pos="4320"/>
        </w:tabs>
        <w:autoSpaceDE w:val="0"/>
        <w:autoSpaceDN w:val="0"/>
        <w:adjustRightInd w:val="0"/>
        <w:spacing w:before="120" w:after="120"/>
        <w:ind w:right="28"/>
        <w:rPr>
          <w:b/>
          <w:sz w:val="22"/>
          <w:szCs w:val="22"/>
        </w:rPr>
      </w:pPr>
    </w:p>
    <w:p w14:paraId="4B04F3FE" w14:textId="77777777" w:rsidR="00D05689" w:rsidRPr="004B18B8" w:rsidRDefault="00D05689" w:rsidP="00D05689">
      <w:pPr>
        <w:tabs>
          <w:tab w:val="left" w:pos="4080"/>
          <w:tab w:val="left" w:pos="4320"/>
        </w:tabs>
        <w:autoSpaceDE w:val="0"/>
        <w:autoSpaceDN w:val="0"/>
        <w:adjustRightInd w:val="0"/>
        <w:spacing w:before="120" w:after="120"/>
        <w:ind w:right="28"/>
        <w:jc w:val="center"/>
        <w:rPr>
          <w:b/>
          <w:sz w:val="22"/>
          <w:szCs w:val="22"/>
        </w:rPr>
      </w:pPr>
      <w:r w:rsidRPr="004B18B8">
        <w:rPr>
          <w:b/>
          <w:sz w:val="22"/>
          <w:szCs w:val="22"/>
        </w:rPr>
        <w:t>§ 11</w:t>
      </w:r>
    </w:p>
    <w:p w14:paraId="18113709" w14:textId="77777777" w:rsidR="00D05689" w:rsidRPr="004B18B8" w:rsidRDefault="00D05689" w:rsidP="00D05689">
      <w:pPr>
        <w:tabs>
          <w:tab w:val="left" w:pos="4080"/>
          <w:tab w:val="left" w:pos="4320"/>
        </w:tabs>
        <w:autoSpaceDE w:val="0"/>
        <w:autoSpaceDN w:val="0"/>
        <w:adjustRightInd w:val="0"/>
        <w:spacing w:before="120" w:after="120"/>
        <w:ind w:right="28"/>
        <w:jc w:val="center"/>
        <w:rPr>
          <w:b/>
          <w:sz w:val="22"/>
          <w:szCs w:val="22"/>
        </w:rPr>
      </w:pPr>
      <w:r w:rsidRPr="004B18B8">
        <w:rPr>
          <w:b/>
          <w:sz w:val="22"/>
          <w:szCs w:val="22"/>
        </w:rPr>
        <w:t>ODSTĄPIENIE OD UMOWY</w:t>
      </w:r>
    </w:p>
    <w:p w14:paraId="67790CFD" w14:textId="77777777" w:rsidR="00D05689" w:rsidRPr="004B18B8" w:rsidRDefault="00D05689" w:rsidP="00D05689">
      <w:pPr>
        <w:numPr>
          <w:ilvl w:val="3"/>
          <w:numId w:val="45"/>
        </w:numPr>
        <w:tabs>
          <w:tab w:val="clear" w:pos="2880"/>
          <w:tab w:val="num" w:pos="426"/>
        </w:tabs>
        <w:autoSpaceDE w:val="0"/>
        <w:autoSpaceDN w:val="0"/>
        <w:adjustRightInd w:val="0"/>
        <w:ind w:left="426" w:right="-108" w:hanging="426"/>
        <w:jc w:val="both"/>
        <w:rPr>
          <w:sz w:val="22"/>
          <w:szCs w:val="22"/>
        </w:rPr>
      </w:pPr>
      <w:r w:rsidRPr="004B18B8">
        <w:rPr>
          <w:sz w:val="22"/>
          <w:szCs w:val="22"/>
        </w:rPr>
        <w:t xml:space="preserve">W razie zaistnienia istotnej zmiany okoliczności powodującej, że wykonanie Umowy nie leży w interesie publicznym, czego nie można było przewidzieć w chwili zawarcia umowy, </w:t>
      </w:r>
      <w:r w:rsidRPr="004B18B8">
        <w:rPr>
          <w:b/>
          <w:sz w:val="22"/>
          <w:szCs w:val="22"/>
        </w:rPr>
        <w:t>Zamawiający</w:t>
      </w:r>
      <w:r w:rsidRPr="004B18B8">
        <w:rPr>
          <w:sz w:val="22"/>
          <w:szCs w:val="22"/>
        </w:rPr>
        <w:t xml:space="preserve"> może odstąpić od umowy w terminie 30 dni od powzięcia wiadomości o tych okolicznościach. W tym przypadku </w:t>
      </w:r>
      <w:r w:rsidRPr="004B18B8">
        <w:rPr>
          <w:b/>
          <w:sz w:val="22"/>
          <w:szCs w:val="22"/>
        </w:rPr>
        <w:t>Wykonawca</w:t>
      </w:r>
      <w:r w:rsidRPr="004B18B8">
        <w:rPr>
          <w:sz w:val="22"/>
          <w:szCs w:val="22"/>
        </w:rPr>
        <w:t xml:space="preserve"> może żądać wyłącznie wynagrodzenia należnego z tytułu wykonanej części umowy.</w:t>
      </w:r>
    </w:p>
    <w:p w14:paraId="29F43302" w14:textId="77777777" w:rsidR="00D05689" w:rsidRPr="004B18B8" w:rsidRDefault="00D05689" w:rsidP="00D05689">
      <w:pPr>
        <w:numPr>
          <w:ilvl w:val="3"/>
          <w:numId w:val="45"/>
        </w:numPr>
        <w:tabs>
          <w:tab w:val="clear" w:pos="2880"/>
          <w:tab w:val="num" w:pos="426"/>
        </w:tabs>
        <w:autoSpaceDE w:val="0"/>
        <w:autoSpaceDN w:val="0"/>
        <w:adjustRightInd w:val="0"/>
        <w:ind w:left="426" w:right="-108" w:hanging="426"/>
        <w:jc w:val="both"/>
        <w:rPr>
          <w:sz w:val="22"/>
          <w:szCs w:val="22"/>
        </w:rPr>
      </w:pPr>
      <w:r w:rsidRPr="004B18B8">
        <w:rPr>
          <w:sz w:val="22"/>
          <w:szCs w:val="22"/>
        </w:rPr>
        <w:t xml:space="preserve">Ponadto </w:t>
      </w:r>
      <w:r w:rsidRPr="004B18B8">
        <w:rPr>
          <w:b/>
          <w:sz w:val="22"/>
          <w:szCs w:val="22"/>
        </w:rPr>
        <w:t>Zamawiającemu</w:t>
      </w:r>
      <w:r w:rsidRPr="004B18B8">
        <w:rPr>
          <w:sz w:val="22"/>
          <w:szCs w:val="22"/>
        </w:rPr>
        <w:t xml:space="preserve"> przysługuje prawo odstąpienia od umowy w następujących przypadkach:</w:t>
      </w:r>
    </w:p>
    <w:p w14:paraId="18559930" w14:textId="77777777" w:rsidR="00D05689" w:rsidRPr="004B18B8" w:rsidRDefault="00D05689" w:rsidP="00D05689">
      <w:pPr>
        <w:pStyle w:val="Default"/>
        <w:numPr>
          <w:ilvl w:val="0"/>
          <w:numId w:val="50"/>
        </w:numPr>
        <w:tabs>
          <w:tab w:val="left" w:pos="851"/>
        </w:tabs>
        <w:ind w:left="851" w:hanging="425"/>
        <w:jc w:val="both"/>
        <w:rPr>
          <w:color w:val="auto"/>
          <w:sz w:val="22"/>
          <w:szCs w:val="22"/>
        </w:rPr>
      </w:pPr>
      <w:r w:rsidRPr="004B18B8">
        <w:rPr>
          <w:color w:val="auto"/>
          <w:sz w:val="22"/>
          <w:szCs w:val="22"/>
        </w:rPr>
        <w:t xml:space="preserve">w przypadku ogłoszenia upadłości lub rozwiązania firmy </w:t>
      </w:r>
      <w:r w:rsidRPr="004B18B8">
        <w:rPr>
          <w:b/>
          <w:color w:val="auto"/>
          <w:sz w:val="22"/>
          <w:szCs w:val="22"/>
        </w:rPr>
        <w:t>Wykonawcy</w:t>
      </w:r>
      <w:r w:rsidRPr="004B18B8">
        <w:rPr>
          <w:color w:val="auto"/>
          <w:sz w:val="22"/>
          <w:szCs w:val="22"/>
        </w:rPr>
        <w:t>;</w:t>
      </w:r>
    </w:p>
    <w:p w14:paraId="26E28887" w14:textId="77777777" w:rsidR="00D05689" w:rsidRPr="004B18B8" w:rsidRDefault="00D05689" w:rsidP="00D05689">
      <w:pPr>
        <w:pStyle w:val="Default"/>
        <w:numPr>
          <w:ilvl w:val="0"/>
          <w:numId w:val="50"/>
        </w:numPr>
        <w:tabs>
          <w:tab w:val="left" w:pos="851"/>
        </w:tabs>
        <w:ind w:left="851" w:hanging="425"/>
        <w:jc w:val="both"/>
        <w:rPr>
          <w:color w:val="auto"/>
          <w:sz w:val="22"/>
          <w:szCs w:val="22"/>
        </w:rPr>
      </w:pPr>
      <w:r w:rsidRPr="004B18B8">
        <w:rPr>
          <w:color w:val="auto"/>
          <w:sz w:val="22"/>
          <w:szCs w:val="22"/>
        </w:rPr>
        <w:t xml:space="preserve">w przypadku wydania nakazu zajęcia majątku firmy </w:t>
      </w:r>
      <w:r w:rsidRPr="004B18B8">
        <w:rPr>
          <w:b/>
          <w:color w:val="auto"/>
          <w:sz w:val="22"/>
          <w:szCs w:val="22"/>
        </w:rPr>
        <w:t>Wykonawcy</w:t>
      </w:r>
      <w:r w:rsidRPr="004B18B8">
        <w:rPr>
          <w:color w:val="auto"/>
          <w:sz w:val="22"/>
          <w:szCs w:val="22"/>
        </w:rPr>
        <w:t>;</w:t>
      </w:r>
    </w:p>
    <w:p w14:paraId="5B9C5E76" w14:textId="77777777" w:rsidR="00D05689" w:rsidRPr="004B18B8" w:rsidRDefault="00D05689" w:rsidP="00D05689">
      <w:pPr>
        <w:pStyle w:val="Default"/>
        <w:numPr>
          <w:ilvl w:val="0"/>
          <w:numId w:val="50"/>
        </w:numPr>
        <w:tabs>
          <w:tab w:val="left" w:pos="851"/>
        </w:tabs>
        <w:ind w:left="851" w:hanging="425"/>
        <w:jc w:val="both"/>
        <w:rPr>
          <w:color w:val="auto"/>
          <w:sz w:val="22"/>
          <w:szCs w:val="22"/>
        </w:rPr>
      </w:pPr>
      <w:r w:rsidRPr="004B18B8">
        <w:rPr>
          <w:color w:val="auto"/>
          <w:sz w:val="22"/>
          <w:szCs w:val="22"/>
        </w:rPr>
        <w:t xml:space="preserve">jeżeli </w:t>
      </w:r>
      <w:r w:rsidRPr="004B18B8">
        <w:rPr>
          <w:b/>
          <w:color w:val="auto"/>
          <w:sz w:val="22"/>
          <w:szCs w:val="22"/>
        </w:rPr>
        <w:t>Wykonawca</w:t>
      </w:r>
      <w:r w:rsidRPr="004B18B8">
        <w:rPr>
          <w:color w:val="auto"/>
          <w:sz w:val="22"/>
          <w:szCs w:val="22"/>
        </w:rPr>
        <w:t xml:space="preserve"> nie rozpoczął robót bez uzasadnionej przyczyny lub nie kontynuuje ich pomimo wezwania </w:t>
      </w:r>
      <w:r w:rsidRPr="004B18B8">
        <w:rPr>
          <w:b/>
          <w:color w:val="auto"/>
          <w:sz w:val="22"/>
          <w:szCs w:val="22"/>
        </w:rPr>
        <w:t>Zamawiającego</w:t>
      </w:r>
      <w:r w:rsidRPr="004B18B8">
        <w:rPr>
          <w:color w:val="auto"/>
          <w:sz w:val="22"/>
          <w:szCs w:val="22"/>
        </w:rPr>
        <w:t xml:space="preserve"> albo przerwał realizację robót i przerwa ta trwa dłużej niż 14 dni,</w:t>
      </w:r>
    </w:p>
    <w:p w14:paraId="18E0B048" w14:textId="77777777" w:rsidR="00D05689" w:rsidRPr="004B18B8" w:rsidRDefault="00D05689" w:rsidP="00D05689">
      <w:pPr>
        <w:pStyle w:val="Default"/>
        <w:numPr>
          <w:ilvl w:val="0"/>
          <w:numId w:val="50"/>
        </w:numPr>
        <w:tabs>
          <w:tab w:val="left" w:pos="851"/>
        </w:tabs>
        <w:ind w:left="851" w:hanging="425"/>
        <w:jc w:val="both"/>
        <w:rPr>
          <w:color w:val="auto"/>
          <w:sz w:val="22"/>
          <w:szCs w:val="22"/>
        </w:rPr>
      </w:pPr>
      <w:r w:rsidRPr="004B18B8">
        <w:rPr>
          <w:color w:val="auto"/>
          <w:sz w:val="22"/>
          <w:szCs w:val="22"/>
        </w:rPr>
        <w:t xml:space="preserve">skierowanie, bez akceptacji </w:t>
      </w:r>
      <w:r w:rsidRPr="004B18B8">
        <w:rPr>
          <w:b/>
          <w:color w:val="auto"/>
          <w:sz w:val="22"/>
          <w:szCs w:val="22"/>
        </w:rPr>
        <w:t>Zamawiającego</w:t>
      </w:r>
      <w:r w:rsidRPr="004B18B8">
        <w:rPr>
          <w:color w:val="auto"/>
          <w:sz w:val="22"/>
          <w:szCs w:val="22"/>
        </w:rPr>
        <w:t xml:space="preserve">, do kierowania robotami innych osób niż wskazane w ofercie </w:t>
      </w:r>
      <w:r w:rsidRPr="004B18B8">
        <w:rPr>
          <w:b/>
          <w:color w:val="auto"/>
          <w:sz w:val="22"/>
          <w:szCs w:val="22"/>
        </w:rPr>
        <w:t>Wykonawcy</w:t>
      </w:r>
      <w:r w:rsidRPr="004B18B8">
        <w:rPr>
          <w:color w:val="auto"/>
          <w:sz w:val="22"/>
          <w:szCs w:val="22"/>
        </w:rPr>
        <w:t>.</w:t>
      </w:r>
    </w:p>
    <w:p w14:paraId="7ED784B5" w14:textId="77777777" w:rsidR="00D05689" w:rsidRPr="004B18B8" w:rsidRDefault="00D05689" w:rsidP="00D05689">
      <w:pPr>
        <w:numPr>
          <w:ilvl w:val="3"/>
          <w:numId w:val="45"/>
        </w:numPr>
        <w:tabs>
          <w:tab w:val="clear" w:pos="2880"/>
          <w:tab w:val="num" w:pos="426"/>
        </w:tabs>
        <w:autoSpaceDE w:val="0"/>
        <w:autoSpaceDN w:val="0"/>
        <w:adjustRightInd w:val="0"/>
        <w:ind w:left="426" w:right="-108" w:hanging="426"/>
        <w:jc w:val="both"/>
        <w:rPr>
          <w:sz w:val="22"/>
          <w:szCs w:val="22"/>
        </w:rPr>
      </w:pPr>
      <w:r w:rsidRPr="004B18B8">
        <w:rPr>
          <w:sz w:val="22"/>
          <w:szCs w:val="22"/>
        </w:rPr>
        <w:t xml:space="preserve">W razie odstąpienia przez </w:t>
      </w:r>
      <w:r w:rsidRPr="004B18B8">
        <w:rPr>
          <w:b/>
          <w:sz w:val="22"/>
          <w:szCs w:val="22"/>
        </w:rPr>
        <w:t>Zamawiającego</w:t>
      </w:r>
      <w:r w:rsidRPr="004B18B8">
        <w:rPr>
          <w:sz w:val="22"/>
          <w:szCs w:val="22"/>
        </w:rPr>
        <w:t xml:space="preserve"> od umowy z wymienionych wyżej powodów, uważa się, że odstąpienie to nastąpiło z winy </w:t>
      </w:r>
      <w:r w:rsidRPr="004B18B8">
        <w:rPr>
          <w:b/>
          <w:sz w:val="22"/>
          <w:szCs w:val="22"/>
        </w:rPr>
        <w:t>Wykonawcy</w:t>
      </w:r>
      <w:r w:rsidRPr="004B18B8">
        <w:rPr>
          <w:sz w:val="22"/>
          <w:szCs w:val="22"/>
        </w:rPr>
        <w:t>.</w:t>
      </w:r>
    </w:p>
    <w:p w14:paraId="2D0B09B1" w14:textId="77777777" w:rsidR="00D05689" w:rsidRPr="004B18B8" w:rsidRDefault="00D05689" w:rsidP="00D05689">
      <w:pPr>
        <w:numPr>
          <w:ilvl w:val="3"/>
          <w:numId w:val="45"/>
        </w:numPr>
        <w:tabs>
          <w:tab w:val="clear" w:pos="2880"/>
          <w:tab w:val="num" w:pos="426"/>
        </w:tabs>
        <w:autoSpaceDE w:val="0"/>
        <w:autoSpaceDN w:val="0"/>
        <w:adjustRightInd w:val="0"/>
        <w:ind w:left="426" w:right="-108" w:hanging="426"/>
        <w:jc w:val="both"/>
        <w:rPr>
          <w:sz w:val="22"/>
          <w:szCs w:val="22"/>
        </w:rPr>
      </w:pPr>
      <w:r w:rsidRPr="004B18B8">
        <w:rPr>
          <w:sz w:val="22"/>
          <w:szCs w:val="22"/>
        </w:rPr>
        <w:t>Odstąpienie od Umowy powinno nastąpić w formie pisemnej pod rygorem nieważności i powinno zawierać uzasadnienie.</w:t>
      </w:r>
    </w:p>
    <w:p w14:paraId="1B7FA18C" w14:textId="77777777" w:rsidR="00D05689" w:rsidRPr="004B18B8" w:rsidRDefault="00D05689" w:rsidP="00D05689">
      <w:pPr>
        <w:numPr>
          <w:ilvl w:val="3"/>
          <w:numId w:val="45"/>
        </w:numPr>
        <w:tabs>
          <w:tab w:val="clear" w:pos="2880"/>
          <w:tab w:val="num" w:pos="426"/>
        </w:tabs>
        <w:autoSpaceDE w:val="0"/>
        <w:autoSpaceDN w:val="0"/>
        <w:adjustRightInd w:val="0"/>
        <w:ind w:left="426" w:right="-108" w:hanging="426"/>
        <w:jc w:val="both"/>
        <w:rPr>
          <w:sz w:val="22"/>
          <w:szCs w:val="22"/>
        </w:rPr>
      </w:pPr>
      <w:r w:rsidRPr="004B18B8">
        <w:rPr>
          <w:sz w:val="22"/>
          <w:szCs w:val="22"/>
        </w:rPr>
        <w:t xml:space="preserve">W wypadku odstąpienia od Umowy, </w:t>
      </w:r>
      <w:r w:rsidRPr="004B18B8">
        <w:rPr>
          <w:b/>
          <w:sz w:val="22"/>
          <w:szCs w:val="22"/>
        </w:rPr>
        <w:t>Wykonawca</w:t>
      </w:r>
      <w:r w:rsidRPr="004B18B8">
        <w:rPr>
          <w:sz w:val="22"/>
          <w:szCs w:val="22"/>
        </w:rPr>
        <w:t xml:space="preserve"> przy udziale </w:t>
      </w:r>
      <w:r w:rsidRPr="004B18B8">
        <w:rPr>
          <w:b/>
          <w:sz w:val="22"/>
          <w:szCs w:val="22"/>
        </w:rPr>
        <w:t>Zamawiającego</w:t>
      </w:r>
      <w:r w:rsidRPr="004B18B8">
        <w:rPr>
          <w:sz w:val="22"/>
          <w:szCs w:val="22"/>
        </w:rPr>
        <w:t xml:space="preserve"> i Inspektora Nadzoru w terminie 7 dni od daty odstąpienia:</w:t>
      </w:r>
    </w:p>
    <w:p w14:paraId="0A652DF6" w14:textId="77777777" w:rsidR="00D05689" w:rsidRPr="004B18B8" w:rsidRDefault="00D05689" w:rsidP="00D05689">
      <w:pPr>
        <w:pStyle w:val="Default"/>
        <w:numPr>
          <w:ilvl w:val="0"/>
          <w:numId w:val="51"/>
        </w:numPr>
        <w:tabs>
          <w:tab w:val="left" w:pos="851"/>
        </w:tabs>
        <w:ind w:left="851" w:hanging="425"/>
        <w:jc w:val="both"/>
        <w:rPr>
          <w:color w:val="auto"/>
          <w:sz w:val="22"/>
          <w:szCs w:val="22"/>
        </w:rPr>
      </w:pPr>
      <w:r w:rsidRPr="004B18B8">
        <w:rPr>
          <w:color w:val="auto"/>
          <w:sz w:val="22"/>
          <w:szCs w:val="22"/>
        </w:rPr>
        <w:t>sporządzi szczegółowy protokół inwentaryzacji wykonanych robót w toku według stanu na dzień odstąpienia i wyceni je w oparciu o ceny podane w ofercie.</w:t>
      </w:r>
    </w:p>
    <w:p w14:paraId="66A0EF63" w14:textId="77777777" w:rsidR="00D05689" w:rsidRPr="004B18B8" w:rsidRDefault="00D05689" w:rsidP="00D05689">
      <w:pPr>
        <w:pStyle w:val="Default"/>
        <w:numPr>
          <w:ilvl w:val="0"/>
          <w:numId w:val="51"/>
        </w:numPr>
        <w:tabs>
          <w:tab w:val="left" w:pos="851"/>
        </w:tabs>
        <w:ind w:left="851" w:hanging="425"/>
        <w:jc w:val="both"/>
        <w:rPr>
          <w:color w:val="auto"/>
          <w:sz w:val="22"/>
          <w:szCs w:val="22"/>
        </w:rPr>
      </w:pPr>
      <w:r w:rsidRPr="004B18B8">
        <w:rPr>
          <w:color w:val="auto"/>
          <w:sz w:val="22"/>
          <w:szCs w:val="22"/>
        </w:rPr>
        <w:t>zabezpieczy przerwane roboty i wyceni je w oparciu o ceny podane w ofercie.</w:t>
      </w:r>
    </w:p>
    <w:p w14:paraId="470C8B92" w14:textId="77777777" w:rsidR="00D05689" w:rsidRPr="004B18B8" w:rsidRDefault="00D05689" w:rsidP="00D05689">
      <w:pPr>
        <w:pStyle w:val="Default"/>
        <w:numPr>
          <w:ilvl w:val="0"/>
          <w:numId w:val="51"/>
        </w:numPr>
        <w:tabs>
          <w:tab w:val="left" w:pos="851"/>
        </w:tabs>
        <w:ind w:left="851" w:hanging="425"/>
        <w:jc w:val="both"/>
        <w:rPr>
          <w:color w:val="auto"/>
          <w:sz w:val="22"/>
          <w:szCs w:val="22"/>
        </w:rPr>
      </w:pPr>
      <w:r w:rsidRPr="004B18B8">
        <w:rPr>
          <w:color w:val="auto"/>
          <w:sz w:val="22"/>
          <w:szCs w:val="22"/>
        </w:rPr>
        <w:t>sporządzi wykaz zakupionych w związku z realizacją przedmiotu niniejszej Umowy materiałów, konstrukcji i urządzeń, które nie mogą być wykorzystane przez niego do realizacji innych robót nieobjętych niniejszą Umową i wyceni je w oparciu o ceny podane w ofercie.</w:t>
      </w:r>
    </w:p>
    <w:p w14:paraId="47533B60" w14:textId="77777777" w:rsidR="00D05689" w:rsidRPr="004B18B8" w:rsidRDefault="00D05689" w:rsidP="00D05689">
      <w:pPr>
        <w:pStyle w:val="Default"/>
        <w:numPr>
          <w:ilvl w:val="0"/>
          <w:numId w:val="51"/>
        </w:numPr>
        <w:tabs>
          <w:tab w:val="left" w:pos="851"/>
        </w:tabs>
        <w:ind w:left="851" w:hanging="425"/>
        <w:jc w:val="both"/>
        <w:rPr>
          <w:color w:val="auto"/>
          <w:sz w:val="22"/>
          <w:szCs w:val="22"/>
        </w:rPr>
      </w:pPr>
      <w:r w:rsidRPr="004B18B8">
        <w:rPr>
          <w:color w:val="auto"/>
          <w:sz w:val="22"/>
          <w:szCs w:val="22"/>
        </w:rPr>
        <w:t>zgłosi do dokonania odbioru roboty przerwane oraz zabezpieczające, i najpóźniej w terminie 7 dni usunie z terenu budowy urządzenia zaplecza przez niego dostarczone lub wzniesione.</w:t>
      </w:r>
    </w:p>
    <w:p w14:paraId="5F19BBD2" w14:textId="77777777" w:rsidR="00D05689" w:rsidRPr="004B18B8" w:rsidRDefault="00D05689" w:rsidP="00D05689">
      <w:pPr>
        <w:numPr>
          <w:ilvl w:val="3"/>
          <w:numId w:val="45"/>
        </w:numPr>
        <w:tabs>
          <w:tab w:val="clear" w:pos="2880"/>
          <w:tab w:val="num" w:pos="426"/>
        </w:tabs>
        <w:autoSpaceDE w:val="0"/>
        <w:autoSpaceDN w:val="0"/>
        <w:adjustRightInd w:val="0"/>
        <w:ind w:left="426" w:right="-108" w:hanging="426"/>
        <w:jc w:val="both"/>
        <w:rPr>
          <w:sz w:val="22"/>
          <w:szCs w:val="22"/>
        </w:rPr>
      </w:pPr>
      <w:r w:rsidRPr="004B18B8">
        <w:rPr>
          <w:b/>
          <w:sz w:val="22"/>
          <w:szCs w:val="22"/>
        </w:rPr>
        <w:t>Zamawiający</w:t>
      </w:r>
      <w:r w:rsidRPr="004B18B8">
        <w:rPr>
          <w:sz w:val="22"/>
          <w:szCs w:val="22"/>
        </w:rPr>
        <w:t xml:space="preserve"> jest zobowiązany do:</w:t>
      </w:r>
    </w:p>
    <w:p w14:paraId="79476158" w14:textId="77777777" w:rsidR="00D05689" w:rsidRPr="004B18B8" w:rsidRDefault="00D05689" w:rsidP="00D05689">
      <w:pPr>
        <w:pStyle w:val="Default"/>
        <w:numPr>
          <w:ilvl w:val="0"/>
          <w:numId w:val="52"/>
        </w:numPr>
        <w:tabs>
          <w:tab w:val="left" w:pos="851"/>
        </w:tabs>
        <w:ind w:left="851" w:hanging="425"/>
        <w:jc w:val="both"/>
        <w:rPr>
          <w:color w:val="auto"/>
          <w:sz w:val="22"/>
          <w:szCs w:val="22"/>
        </w:rPr>
      </w:pPr>
      <w:r w:rsidRPr="004B18B8">
        <w:rPr>
          <w:color w:val="auto"/>
          <w:sz w:val="22"/>
          <w:szCs w:val="22"/>
        </w:rPr>
        <w:t>dokonania odbioru robót, o których mowa w ust. 5 pkt 1) oraz robót zabezpieczających, o których mowa w ust. 5 pkt 2),</w:t>
      </w:r>
    </w:p>
    <w:p w14:paraId="426E690D" w14:textId="77777777" w:rsidR="00D05689" w:rsidRPr="006F1F84" w:rsidRDefault="00D05689" w:rsidP="00D05689">
      <w:pPr>
        <w:pStyle w:val="Default"/>
        <w:numPr>
          <w:ilvl w:val="0"/>
          <w:numId w:val="52"/>
        </w:numPr>
        <w:tabs>
          <w:tab w:val="left" w:pos="851"/>
        </w:tabs>
        <w:ind w:left="851" w:hanging="425"/>
        <w:jc w:val="both"/>
        <w:rPr>
          <w:color w:val="auto"/>
          <w:sz w:val="22"/>
          <w:szCs w:val="22"/>
        </w:rPr>
      </w:pPr>
      <w:r w:rsidRPr="004B18B8">
        <w:rPr>
          <w:color w:val="auto"/>
          <w:sz w:val="22"/>
          <w:szCs w:val="22"/>
        </w:rPr>
        <w:t>przejęcia terenu budowy.</w:t>
      </w:r>
    </w:p>
    <w:p w14:paraId="20C0E9C5" w14:textId="77777777" w:rsidR="00D05689" w:rsidRPr="004B18B8" w:rsidRDefault="00D05689" w:rsidP="00D05689">
      <w:pPr>
        <w:pStyle w:val="Zwykytekst"/>
        <w:spacing w:before="120" w:after="120"/>
        <w:jc w:val="center"/>
        <w:rPr>
          <w:rFonts w:ascii="Times New Roman" w:eastAsia="MS Mincho" w:hAnsi="Times New Roman"/>
          <w:b/>
          <w:sz w:val="22"/>
          <w:szCs w:val="22"/>
        </w:rPr>
      </w:pPr>
      <w:r w:rsidRPr="004B18B8">
        <w:rPr>
          <w:rFonts w:ascii="Times New Roman" w:eastAsia="MS Mincho" w:hAnsi="Times New Roman"/>
          <w:b/>
          <w:sz w:val="22"/>
          <w:szCs w:val="22"/>
        </w:rPr>
        <w:t>§ 12</w:t>
      </w:r>
    </w:p>
    <w:p w14:paraId="23D50070" w14:textId="77777777" w:rsidR="00D05689" w:rsidRPr="004B18B8" w:rsidRDefault="00D05689" w:rsidP="00D05689">
      <w:pPr>
        <w:pStyle w:val="Zwykytekst"/>
        <w:spacing w:before="120" w:after="120"/>
        <w:jc w:val="center"/>
        <w:rPr>
          <w:rFonts w:ascii="Times New Roman" w:eastAsia="MS Mincho" w:hAnsi="Times New Roman"/>
          <w:b/>
          <w:sz w:val="22"/>
          <w:szCs w:val="22"/>
        </w:rPr>
      </w:pPr>
      <w:r w:rsidRPr="004B18B8">
        <w:rPr>
          <w:rFonts w:ascii="Times New Roman" w:eastAsia="MS Mincho" w:hAnsi="Times New Roman"/>
          <w:b/>
          <w:sz w:val="22"/>
          <w:szCs w:val="22"/>
        </w:rPr>
        <w:t>ODBIORY</w:t>
      </w:r>
    </w:p>
    <w:p w14:paraId="3D7E824F" w14:textId="77777777" w:rsidR="00D05689" w:rsidRPr="004B18B8" w:rsidRDefault="00D05689" w:rsidP="00D05689">
      <w:pPr>
        <w:numPr>
          <w:ilvl w:val="3"/>
          <w:numId w:val="53"/>
        </w:numPr>
        <w:tabs>
          <w:tab w:val="clear" w:pos="2880"/>
          <w:tab w:val="num" w:pos="426"/>
        </w:tabs>
        <w:autoSpaceDE w:val="0"/>
        <w:autoSpaceDN w:val="0"/>
        <w:adjustRightInd w:val="0"/>
        <w:ind w:left="426" w:right="-108" w:hanging="426"/>
        <w:jc w:val="both"/>
        <w:rPr>
          <w:sz w:val="22"/>
          <w:szCs w:val="22"/>
        </w:rPr>
      </w:pPr>
      <w:r w:rsidRPr="004B18B8">
        <w:rPr>
          <w:sz w:val="22"/>
          <w:szCs w:val="22"/>
        </w:rPr>
        <w:t xml:space="preserve">Strony zgodnie postanawiają, że będą stosowane następujące rodzaje odbiorów robót: </w:t>
      </w:r>
    </w:p>
    <w:p w14:paraId="3959DE53" w14:textId="07016DE5" w:rsidR="00D05689" w:rsidRPr="004B18B8" w:rsidRDefault="00D05689" w:rsidP="00D05689">
      <w:pPr>
        <w:pStyle w:val="Default"/>
        <w:numPr>
          <w:ilvl w:val="0"/>
          <w:numId w:val="54"/>
        </w:numPr>
        <w:tabs>
          <w:tab w:val="left" w:pos="851"/>
        </w:tabs>
        <w:ind w:left="851" w:hanging="425"/>
        <w:jc w:val="both"/>
        <w:rPr>
          <w:color w:val="auto"/>
          <w:sz w:val="22"/>
          <w:szCs w:val="22"/>
        </w:rPr>
      </w:pPr>
      <w:r w:rsidRPr="004B18B8">
        <w:rPr>
          <w:color w:val="auto"/>
          <w:sz w:val="22"/>
          <w:szCs w:val="22"/>
        </w:rPr>
        <w:t xml:space="preserve">odbiory częściowe za wykonane części robót; </w:t>
      </w:r>
    </w:p>
    <w:p w14:paraId="47B2F6E2" w14:textId="77777777" w:rsidR="00D05689" w:rsidRPr="004B18B8" w:rsidRDefault="00D05689" w:rsidP="00D05689">
      <w:pPr>
        <w:pStyle w:val="Default"/>
        <w:numPr>
          <w:ilvl w:val="0"/>
          <w:numId w:val="54"/>
        </w:numPr>
        <w:tabs>
          <w:tab w:val="left" w:pos="851"/>
        </w:tabs>
        <w:ind w:left="851" w:hanging="425"/>
        <w:jc w:val="both"/>
        <w:rPr>
          <w:color w:val="auto"/>
          <w:sz w:val="22"/>
          <w:szCs w:val="22"/>
        </w:rPr>
      </w:pPr>
      <w:r w:rsidRPr="004B18B8">
        <w:rPr>
          <w:color w:val="auto"/>
          <w:sz w:val="22"/>
          <w:szCs w:val="22"/>
        </w:rPr>
        <w:t>odbiory robót zanikających i ulegających zakryciu;</w:t>
      </w:r>
    </w:p>
    <w:p w14:paraId="37B6290C" w14:textId="77777777" w:rsidR="00D05689" w:rsidRPr="004B18B8" w:rsidRDefault="00D05689" w:rsidP="00D05689">
      <w:pPr>
        <w:pStyle w:val="Default"/>
        <w:numPr>
          <w:ilvl w:val="0"/>
          <w:numId w:val="54"/>
        </w:numPr>
        <w:tabs>
          <w:tab w:val="left" w:pos="851"/>
        </w:tabs>
        <w:ind w:left="851" w:hanging="425"/>
        <w:jc w:val="both"/>
        <w:rPr>
          <w:color w:val="auto"/>
          <w:sz w:val="22"/>
          <w:szCs w:val="22"/>
        </w:rPr>
      </w:pPr>
      <w:r w:rsidRPr="004B18B8">
        <w:rPr>
          <w:color w:val="auto"/>
          <w:sz w:val="22"/>
          <w:szCs w:val="22"/>
        </w:rPr>
        <w:t>odbiór końcowy – stanowiący podstawę do wystawienia faktury końcowej za wykonanie robót;</w:t>
      </w:r>
    </w:p>
    <w:p w14:paraId="62518F3E" w14:textId="77777777" w:rsidR="00D05689" w:rsidRPr="004B18B8" w:rsidRDefault="00D05689" w:rsidP="00D05689">
      <w:pPr>
        <w:pStyle w:val="Default"/>
        <w:numPr>
          <w:ilvl w:val="0"/>
          <w:numId w:val="54"/>
        </w:numPr>
        <w:tabs>
          <w:tab w:val="left" w:pos="851"/>
        </w:tabs>
        <w:ind w:left="851" w:hanging="425"/>
        <w:jc w:val="both"/>
        <w:rPr>
          <w:color w:val="auto"/>
          <w:sz w:val="22"/>
          <w:szCs w:val="22"/>
        </w:rPr>
      </w:pPr>
      <w:r w:rsidRPr="004B18B8">
        <w:rPr>
          <w:color w:val="auto"/>
          <w:sz w:val="22"/>
          <w:szCs w:val="22"/>
        </w:rPr>
        <w:t>odbiór pogwarancyjny - przeprowadza się przed upływem okresu gwarancji;</w:t>
      </w:r>
    </w:p>
    <w:p w14:paraId="6DF12E37" w14:textId="77777777" w:rsidR="00D05689" w:rsidRPr="004B18B8" w:rsidRDefault="00D05689" w:rsidP="00D05689">
      <w:pPr>
        <w:pStyle w:val="Default"/>
        <w:numPr>
          <w:ilvl w:val="0"/>
          <w:numId w:val="54"/>
        </w:numPr>
        <w:tabs>
          <w:tab w:val="left" w:pos="851"/>
        </w:tabs>
        <w:ind w:left="851" w:hanging="425"/>
        <w:jc w:val="both"/>
        <w:rPr>
          <w:color w:val="auto"/>
          <w:sz w:val="22"/>
          <w:szCs w:val="22"/>
        </w:rPr>
      </w:pPr>
      <w:r w:rsidRPr="004B18B8">
        <w:rPr>
          <w:color w:val="auto"/>
          <w:sz w:val="22"/>
          <w:szCs w:val="22"/>
        </w:rPr>
        <w:t>odbiór po okresie rękojmi – przeprowadza się przed upływem okresu, na jaki jest udzielona.</w:t>
      </w:r>
    </w:p>
    <w:p w14:paraId="5886D503" w14:textId="551CAC42" w:rsidR="00D05689" w:rsidRPr="004B18B8" w:rsidRDefault="00D05689" w:rsidP="00D05689">
      <w:pPr>
        <w:numPr>
          <w:ilvl w:val="3"/>
          <w:numId w:val="53"/>
        </w:numPr>
        <w:tabs>
          <w:tab w:val="clear" w:pos="2880"/>
          <w:tab w:val="num" w:pos="426"/>
        </w:tabs>
        <w:autoSpaceDE w:val="0"/>
        <w:autoSpaceDN w:val="0"/>
        <w:adjustRightInd w:val="0"/>
        <w:ind w:left="426" w:right="-108" w:hanging="426"/>
        <w:jc w:val="both"/>
        <w:rPr>
          <w:sz w:val="22"/>
          <w:szCs w:val="22"/>
        </w:rPr>
      </w:pPr>
      <w:r w:rsidRPr="004B18B8">
        <w:rPr>
          <w:sz w:val="22"/>
          <w:szCs w:val="22"/>
        </w:rPr>
        <w:t xml:space="preserve">Odbiory częściowe oraz odbiory robót zanikających i ulegających zakryciu, dokonywane będą przez Inspektora nadzoru inwestorskiego. </w:t>
      </w:r>
      <w:r w:rsidRPr="004B18B8">
        <w:rPr>
          <w:b/>
          <w:sz w:val="22"/>
          <w:szCs w:val="22"/>
        </w:rPr>
        <w:t>Wykonawca</w:t>
      </w:r>
      <w:r w:rsidRPr="004B18B8">
        <w:rPr>
          <w:sz w:val="22"/>
          <w:szCs w:val="22"/>
        </w:rPr>
        <w:t xml:space="preserve"> winien zgłaszać gotowość do tych odbiorów </w:t>
      </w:r>
      <w:r w:rsidR="00B62505">
        <w:rPr>
          <w:sz w:val="22"/>
          <w:szCs w:val="22"/>
        </w:rPr>
        <w:t xml:space="preserve">pismem złożonym do </w:t>
      </w:r>
      <w:r w:rsidR="00B62505" w:rsidRPr="00B62505">
        <w:rPr>
          <w:b/>
          <w:sz w:val="22"/>
          <w:szCs w:val="22"/>
        </w:rPr>
        <w:t>Zamawiającego</w:t>
      </w:r>
      <w:r w:rsidRPr="00B62505">
        <w:rPr>
          <w:b/>
          <w:sz w:val="22"/>
          <w:szCs w:val="22"/>
        </w:rPr>
        <w:t>.</w:t>
      </w:r>
      <w:r w:rsidRPr="004B18B8">
        <w:rPr>
          <w:sz w:val="22"/>
          <w:szCs w:val="22"/>
        </w:rPr>
        <w:t xml:space="preserve"> </w:t>
      </w:r>
    </w:p>
    <w:p w14:paraId="47A6B69F" w14:textId="77777777" w:rsidR="00D05689" w:rsidRPr="004B18B8" w:rsidRDefault="00D05689" w:rsidP="00D05689">
      <w:pPr>
        <w:pStyle w:val="Default"/>
        <w:ind w:left="360" w:hanging="360"/>
        <w:jc w:val="both"/>
        <w:rPr>
          <w:color w:val="auto"/>
          <w:sz w:val="22"/>
          <w:szCs w:val="22"/>
        </w:rPr>
      </w:pPr>
      <w:r w:rsidRPr="004B18B8">
        <w:rPr>
          <w:color w:val="auto"/>
          <w:sz w:val="22"/>
          <w:szCs w:val="22"/>
        </w:rPr>
        <w:t>3.</w:t>
      </w:r>
      <w:r w:rsidRPr="004B18B8">
        <w:rPr>
          <w:color w:val="auto"/>
          <w:sz w:val="22"/>
          <w:szCs w:val="22"/>
        </w:rPr>
        <w:tab/>
      </w:r>
      <w:r w:rsidRPr="004B18B8">
        <w:rPr>
          <w:b/>
          <w:color w:val="auto"/>
          <w:sz w:val="22"/>
          <w:szCs w:val="22"/>
        </w:rPr>
        <w:t xml:space="preserve"> Zamawiający</w:t>
      </w:r>
      <w:r w:rsidRPr="004B18B8">
        <w:rPr>
          <w:color w:val="auto"/>
          <w:sz w:val="22"/>
          <w:szCs w:val="22"/>
        </w:rPr>
        <w:t xml:space="preserve"> zobowiązuje się do wyznaczenia terminu i rozpoczęcia, nie później niż w ciągu 3 dni roboczych od daty otrzymania zawiadomienia o gotowości do odbioru częściowego albo odbioru robót zanikających i ulegających zakryciu, czynności odbioru albo do przekazania </w:t>
      </w:r>
      <w:r w:rsidRPr="004B18B8">
        <w:rPr>
          <w:b/>
          <w:color w:val="auto"/>
          <w:sz w:val="22"/>
          <w:szCs w:val="22"/>
        </w:rPr>
        <w:t>Wykonawcy</w:t>
      </w:r>
      <w:r w:rsidRPr="004B18B8">
        <w:rPr>
          <w:color w:val="auto"/>
          <w:sz w:val="22"/>
          <w:szCs w:val="22"/>
        </w:rPr>
        <w:t xml:space="preserve"> pisemnej decyzji odmawiającej rozpoczęcia odbioru, zawierającej wykaz robót, jakie zdaniem </w:t>
      </w:r>
      <w:r w:rsidRPr="004B18B8">
        <w:rPr>
          <w:b/>
          <w:color w:val="auto"/>
          <w:sz w:val="22"/>
          <w:szCs w:val="22"/>
        </w:rPr>
        <w:t xml:space="preserve">Zamawiającego </w:t>
      </w:r>
      <w:r w:rsidRPr="004B18B8">
        <w:rPr>
          <w:color w:val="auto"/>
          <w:sz w:val="22"/>
          <w:szCs w:val="22"/>
        </w:rPr>
        <w:t xml:space="preserve">lub Inspektora nadzoru inwestorskiego, muszą zostać wykonane, aby odbiór mógł zostać przeprowadzony. </w:t>
      </w:r>
    </w:p>
    <w:p w14:paraId="61B8C621" w14:textId="77777777" w:rsidR="00D05689" w:rsidRPr="004B18B8" w:rsidRDefault="00D05689" w:rsidP="00D05689">
      <w:pPr>
        <w:spacing w:before="20" w:after="20"/>
        <w:ind w:left="360" w:hanging="360"/>
        <w:jc w:val="both"/>
        <w:rPr>
          <w:sz w:val="22"/>
          <w:szCs w:val="22"/>
        </w:rPr>
      </w:pPr>
      <w:r w:rsidRPr="004B18B8">
        <w:rPr>
          <w:sz w:val="22"/>
          <w:szCs w:val="22"/>
        </w:rPr>
        <w:t>4.</w:t>
      </w:r>
      <w:r w:rsidRPr="004B18B8">
        <w:rPr>
          <w:sz w:val="22"/>
          <w:szCs w:val="22"/>
        </w:rPr>
        <w:tab/>
      </w:r>
      <w:r w:rsidRPr="004B18B8">
        <w:rPr>
          <w:b/>
          <w:sz w:val="22"/>
          <w:szCs w:val="22"/>
        </w:rPr>
        <w:t>Wykonawca </w:t>
      </w:r>
      <w:r w:rsidRPr="004B18B8">
        <w:rPr>
          <w:sz w:val="22"/>
          <w:szCs w:val="22"/>
        </w:rPr>
        <w:t xml:space="preserve">zgłosi </w:t>
      </w:r>
      <w:r w:rsidRPr="004B18B8">
        <w:rPr>
          <w:b/>
          <w:sz w:val="22"/>
          <w:szCs w:val="22"/>
        </w:rPr>
        <w:t xml:space="preserve">Zamawiającemu </w:t>
      </w:r>
      <w:r w:rsidRPr="004B18B8">
        <w:rPr>
          <w:sz w:val="22"/>
          <w:szCs w:val="22"/>
        </w:rPr>
        <w:t xml:space="preserve">gotowość do odbioru końcowego wpisem do dziennika budowy oraz odrębnym pismem, a także przedstawi do oceny przygotowana dokumentacje powykonawczą. Gotowość do odbioru końcowego </w:t>
      </w:r>
      <w:r w:rsidRPr="004B18B8">
        <w:rPr>
          <w:rFonts w:eastAsia="MS Mincho"/>
          <w:sz w:val="22"/>
          <w:szCs w:val="22"/>
        </w:rPr>
        <w:t>zostanie potwierdzona przez Inspektora nadzoru inwestorskiego i Koordynatora zadania inwestycyjnego.</w:t>
      </w:r>
    </w:p>
    <w:p w14:paraId="0895CE10" w14:textId="77777777" w:rsidR="00D05689" w:rsidRPr="004B18B8" w:rsidRDefault="00D05689" w:rsidP="00D05689">
      <w:pPr>
        <w:pStyle w:val="Default"/>
        <w:ind w:left="360" w:hanging="360"/>
        <w:jc w:val="both"/>
        <w:rPr>
          <w:color w:val="auto"/>
          <w:sz w:val="22"/>
          <w:szCs w:val="22"/>
        </w:rPr>
      </w:pPr>
      <w:r w:rsidRPr="004B18B8">
        <w:rPr>
          <w:color w:val="auto"/>
          <w:sz w:val="22"/>
          <w:szCs w:val="22"/>
        </w:rPr>
        <w:lastRenderedPageBreak/>
        <w:t>5.</w:t>
      </w:r>
      <w:r w:rsidRPr="004B18B8">
        <w:rPr>
          <w:color w:val="auto"/>
          <w:sz w:val="22"/>
          <w:szCs w:val="22"/>
        </w:rPr>
        <w:tab/>
        <w:t xml:space="preserve">Podstawą zgłoszenia przez </w:t>
      </w:r>
      <w:r w:rsidRPr="004B18B8">
        <w:rPr>
          <w:b/>
          <w:color w:val="auto"/>
          <w:sz w:val="22"/>
          <w:szCs w:val="22"/>
        </w:rPr>
        <w:t>Wykonawcę</w:t>
      </w:r>
      <w:r w:rsidRPr="004B18B8">
        <w:rPr>
          <w:color w:val="auto"/>
          <w:sz w:val="22"/>
          <w:szCs w:val="22"/>
        </w:rPr>
        <w:t xml:space="preserve"> gotowości do odbioru końcowego będzie faktyczne wykonanie robót, potwierdzone wpisem w Dzienniku Budowy dokonanym przez Kierownika budowy, potwierdzonym przez Inspektora nadzoru inwestorskiego. </w:t>
      </w:r>
    </w:p>
    <w:p w14:paraId="760EE8C4" w14:textId="77777777" w:rsidR="00D05689" w:rsidRPr="004B18B8" w:rsidRDefault="00D05689" w:rsidP="00D05689">
      <w:pPr>
        <w:spacing w:before="20" w:after="20"/>
        <w:ind w:left="360" w:hanging="360"/>
        <w:jc w:val="both"/>
        <w:rPr>
          <w:sz w:val="22"/>
          <w:szCs w:val="22"/>
        </w:rPr>
      </w:pPr>
      <w:r w:rsidRPr="004B18B8">
        <w:rPr>
          <w:sz w:val="22"/>
          <w:szCs w:val="22"/>
        </w:rPr>
        <w:t>6.</w:t>
      </w:r>
      <w:r w:rsidRPr="004B18B8">
        <w:rPr>
          <w:sz w:val="22"/>
          <w:szCs w:val="22"/>
        </w:rPr>
        <w:tab/>
      </w:r>
      <w:r w:rsidRPr="004B18B8">
        <w:rPr>
          <w:b/>
          <w:sz w:val="22"/>
          <w:szCs w:val="22"/>
        </w:rPr>
        <w:t>Zamawiający</w:t>
      </w:r>
      <w:r w:rsidRPr="004B18B8">
        <w:rPr>
          <w:sz w:val="22"/>
          <w:szCs w:val="22"/>
        </w:rPr>
        <w:t xml:space="preserve">, na podstawie zgłoszenia gotowości do odbioru, wyznaczy termin odbioru przedmiotu Umowy, o czym poinformuje </w:t>
      </w:r>
      <w:r w:rsidRPr="004B18B8">
        <w:rPr>
          <w:b/>
          <w:sz w:val="22"/>
          <w:szCs w:val="22"/>
        </w:rPr>
        <w:t>Wykonawcę</w:t>
      </w:r>
      <w:r w:rsidRPr="004B18B8">
        <w:rPr>
          <w:sz w:val="22"/>
          <w:szCs w:val="22"/>
        </w:rPr>
        <w:t xml:space="preserve"> na piśmie. W czynnościach odbioru będą brali udział przedstawiciele </w:t>
      </w:r>
      <w:r w:rsidRPr="004B18B8">
        <w:rPr>
          <w:b/>
          <w:sz w:val="22"/>
          <w:szCs w:val="22"/>
        </w:rPr>
        <w:t>Zamawiającego i Wykonawcy</w:t>
      </w:r>
      <w:r w:rsidRPr="004B18B8">
        <w:rPr>
          <w:sz w:val="22"/>
          <w:szCs w:val="22"/>
        </w:rPr>
        <w:t>, w szczególności Inspektor nadzoru inwestorskiego, Koordynator zadania inwestycyjnego oraz Kierownik budowy.</w:t>
      </w:r>
    </w:p>
    <w:p w14:paraId="3504A6CF" w14:textId="77777777" w:rsidR="00D05689" w:rsidRPr="004B18B8" w:rsidRDefault="00D05689" w:rsidP="00D05689">
      <w:pPr>
        <w:numPr>
          <w:ilvl w:val="0"/>
          <w:numId w:val="56"/>
        </w:numPr>
        <w:spacing w:before="20" w:after="20"/>
        <w:ind w:left="426" w:hanging="426"/>
        <w:jc w:val="both"/>
        <w:rPr>
          <w:sz w:val="22"/>
          <w:szCs w:val="22"/>
        </w:rPr>
      </w:pPr>
      <w:r w:rsidRPr="004B18B8">
        <w:rPr>
          <w:sz w:val="22"/>
          <w:szCs w:val="22"/>
        </w:rPr>
        <w:t xml:space="preserve">Do obowiązków </w:t>
      </w:r>
      <w:r w:rsidRPr="004B18B8">
        <w:rPr>
          <w:b/>
          <w:sz w:val="22"/>
          <w:szCs w:val="22"/>
        </w:rPr>
        <w:t>Wykonawcy</w:t>
      </w:r>
      <w:r w:rsidRPr="004B18B8">
        <w:rPr>
          <w:sz w:val="22"/>
          <w:szCs w:val="22"/>
        </w:rPr>
        <w:t xml:space="preserve"> należy skompletowanie i przedstawienie </w:t>
      </w:r>
      <w:r w:rsidRPr="004B18B8">
        <w:rPr>
          <w:b/>
          <w:sz w:val="22"/>
          <w:szCs w:val="22"/>
        </w:rPr>
        <w:t>Zamawiającemu</w:t>
      </w:r>
      <w:r w:rsidRPr="004B18B8">
        <w:rPr>
          <w:sz w:val="22"/>
          <w:szCs w:val="22"/>
        </w:rPr>
        <w:t xml:space="preserve"> dokumentów pozwalających na ocenę prawidłowości wykonania czynności odbioru, w szczególności:</w:t>
      </w:r>
    </w:p>
    <w:p w14:paraId="0E801391" w14:textId="77777777" w:rsidR="00D05689" w:rsidRPr="004B18B8" w:rsidRDefault="00D05689" w:rsidP="00D05689">
      <w:pPr>
        <w:pStyle w:val="Default"/>
        <w:numPr>
          <w:ilvl w:val="0"/>
          <w:numId w:val="55"/>
        </w:numPr>
        <w:tabs>
          <w:tab w:val="left" w:pos="851"/>
        </w:tabs>
        <w:ind w:left="851" w:hanging="425"/>
        <w:jc w:val="both"/>
        <w:rPr>
          <w:color w:val="auto"/>
          <w:sz w:val="22"/>
          <w:szCs w:val="22"/>
        </w:rPr>
      </w:pPr>
      <w:r w:rsidRPr="004B18B8">
        <w:rPr>
          <w:color w:val="auto"/>
          <w:sz w:val="22"/>
          <w:szCs w:val="22"/>
        </w:rPr>
        <w:t xml:space="preserve">dziennika budowy; </w:t>
      </w:r>
    </w:p>
    <w:p w14:paraId="627B5646" w14:textId="77777777" w:rsidR="00D05689" w:rsidRPr="004B18B8" w:rsidRDefault="00D05689" w:rsidP="00D05689">
      <w:pPr>
        <w:pStyle w:val="Default"/>
        <w:numPr>
          <w:ilvl w:val="0"/>
          <w:numId w:val="55"/>
        </w:numPr>
        <w:tabs>
          <w:tab w:val="left" w:pos="851"/>
        </w:tabs>
        <w:ind w:left="851" w:hanging="425"/>
        <w:jc w:val="both"/>
        <w:rPr>
          <w:color w:val="auto"/>
          <w:sz w:val="22"/>
          <w:szCs w:val="22"/>
        </w:rPr>
      </w:pPr>
      <w:r w:rsidRPr="004B18B8">
        <w:rPr>
          <w:color w:val="auto"/>
          <w:sz w:val="22"/>
          <w:szCs w:val="22"/>
        </w:rPr>
        <w:t xml:space="preserve">oświadczenia Kierownika budowy o zgodności wykonania robót każdego etapu z dokumentacją projektową oraz specyfikacjami technicznymi wykonania i odbioru robót budowlanych, warunkami zgłoszenia do właściwego organu, obowiązującymi przepisami i normami; </w:t>
      </w:r>
    </w:p>
    <w:p w14:paraId="30A9A8E7" w14:textId="77777777" w:rsidR="00D05689" w:rsidRPr="004B18B8" w:rsidRDefault="00D05689" w:rsidP="00D05689">
      <w:pPr>
        <w:pStyle w:val="Default"/>
        <w:numPr>
          <w:ilvl w:val="0"/>
          <w:numId w:val="55"/>
        </w:numPr>
        <w:tabs>
          <w:tab w:val="left" w:pos="851"/>
        </w:tabs>
        <w:ind w:left="851" w:hanging="425"/>
        <w:jc w:val="both"/>
        <w:rPr>
          <w:color w:val="auto"/>
          <w:sz w:val="22"/>
          <w:szCs w:val="22"/>
        </w:rPr>
      </w:pPr>
      <w:r w:rsidRPr="004B18B8">
        <w:rPr>
          <w:color w:val="auto"/>
          <w:sz w:val="22"/>
          <w:szCs w:val="22"/>
        </w:rPr>
        <w:t>dokumentację powykonawczą zawierającą informacje o wszystkich zmianach dokonanych podczas budowy – opisaną i skompletowaną w czterech egzemplarzach;</w:t>
      </w:r>
    </w:p>
    <w:p w14:paraId="77C167DA" w14:textId="77777777" w:rsidR="00D05689" w:rsidRPr="004B18B8" w:rsidRDefault="00D05689" w:rsidP="00D05689">
      <w:pPr>
        <w:pStyle w:val="Default"/>
        <w:numPr>
          <w:ilvl w:val="0"/>
          <w:numId w:val="55"/>
        </w:numPr>
        <w:tabs>
          <w:tab w:val="left" w:pos="851"/>
        </w:tabs>
        <w:ind w:left="851" w:hanging="425"/>
        <w:jc w:val="both"/>
        <w:rPr>
          <w:color w:val="auto"/>
          <w:sz w:val="22"/>
          <w:szCs w:val="22"/>
        </w:rPr>
      </w:pPr>
      <w:r w:rsidRPr="004B18B8">
        <w:rPr>
          <w:color w:val="auto"/>
          <w:sz w:val="22"/>
          <w:szCs w:val="22"/>
        </w:rPr>
        <w:t>wszystkie wymagane prawem atesty, certyfikaty, deklaracje zgodności oraz specyfikacje techniczne na zastosowane i wbudowane materiały, maszyny i urządzenia potwierdzające, że wbudowane wyroby budowlane są zgodne z art. 10 ustawy Prawo budowlane, ustawą o wyrobach budowlanych oraz odrębnymi przepisami;</w:t>
      </w:r>
    </w:p>
    <w:p w14:paraId="51BA1067" w14:textId="77777777" w:rsidR="00D05689" w:rsidRPr="004B18B8" w:rsidRDefault="00D05689" w:rsidP="00D05689">
      <w:pPr>
        <w:pStyle w:val="Default"/>
        <w:numPr>
          <w:ilvl w:val="0"/>
          <w:numId w:val="55"/>
        </w:numPr>
        <w:tabs>
          <w:tab w:val="left" w:pos="851"/>
        </w:tabs>
        <w:ind w:left="851" w:hanging="425"/>
        <w:jc w:val="both"/>
        <w:rPr>
          <w:color w:val="auto"/>
          <w:sz w:val="22"/>
          <w:szCs w:val="22"/>
        </w:rPr>
      </w:pPr>
      <w:r w:rsidRPr="004B18B8">
        <w:rPr>
          <w:color w:val="auto"/>
          <w:sz w:val="22"/>
          <w:szCs w:val="22"/>
        </w:rPr>
        <w:t>wymagane dokumenty, protokoły i zaświadczenia z przeprowadzonych prób, badań i sprawdzeń, instrukcje użytkowania i inne dokumenty wymagane stosownymi przepisami;</w:t>
      </w:r>
    </w:p>
    <w:p w14:paraId="6A142325" w14:textId="77777777" w:rsidR="00D05689" w:rsidRPr="004B18B8" w:rsidRDefault="00D05689" w:rsidP="00D05689">
      <w:pPr>
        <w:pStyle w:val="Default"/>
        <w:numPr>
          <w:ilvl w:val="0"/>
          <w:numId w:val="55"/>
        </w:numPr>
        <w:tabs>
          <w:tab w:val="left" w:pos="851"/>
        </w:tabs>
        <w:ind w:left="851" w:hanging="425"/>
        <w:jc w:val="both"/>
        <w:rPr>
          <w:color w:val="auto"/>
          <w:sz w:val="22"/>
          <w:szCs w:val="22"/>
        </w:rPr>
      </w:pPr>
      <w:r w:rsidRPr="004B18B8">
        <w:rPr>
          <w:color w:val="auto"/>
          <w:sz w:val="22"/>
          <w:szCs w:val="22"/>
        </w:rPr>
        <w:t>inwentaryzację geodezyjną powykonawcza dokumentację powykonawczą;</w:t>
      </w:r>
    </w:p>
    <w:p w14:paraId="21953994" w14:textId="77777777" w:rsidR="00D05689" w:rsidRPr="004B18B8" w:rsidRDefault="00D05689" w:rsidP="00D05689">
      <w:pPr>
        <w:pStyle w:val="Default"/>
        <w:numPr>
          <w:ilvl w:val="0"/>
          <w:numId w:val="55"/>
        </w:numPr>
        <w:tabs>
          <w:tab w:val="left" w:pos="851"/>
        </w:tabs>
        <w:ind w:left="851" w:hanging="425"/>
        <w:jc w:val="both"/>
        <w:rPr>
          <w:color w:val="auto"/>
          <w:sz w:val="22"/>
          <w:szCs w:val="22"/>
        </w:rPr>
      </w:pPr>
      <w:r w:rsidRPr="004B18B8">
        <w:rPr>
          <w:color w:val="auto"/>
          <w:sz w:val="22"/>
          <w:szCs w:val="22"/>
        </w:rPr>
        <w:t xml:space="preserve">dokumenty gwarancyjne na zastosowane materiały, maszyny i urządzenia. </w:t>
      </w:r>
    </w:p>
    <w:p w14:paraId="74CEB542" w14:textId="77777777" w:rsidR="00D05689" w:rsidRPr="004B18B8" w:rsidRDefault="00D05689" w:rsidP="00D05689">
      <w:pPr>
        <w:numPr>
          <w:ilvl w:val="0"/>
          <w:numId w:val="56"/>
        </w:numPr>
        <w:spacing w:before="20" w:after="20"/>
        <w:ind w:left="426" w:hanging="426"/>
        <w:jc w:val="both"/>
        <w:rPr>
          <w:sz w:val="22"/>
          <w:szCs w:val="22"/>
        </w:rPr>
      </w:pPr>
      <w:r w:rsidRPr="004B18B8">
        <w:rPr>
          <w:b/>
          <w:sz w:val="22"/>
          <w:szCs w:val="22"/>
        </w:rPr>
        <w:t>Zamawiający</w:t>
      </w:r>
      <w:r w:rsidRPr="004B18B8">
        <w:rPr>
          <w:sz w:val="22"/>
          <w:szCs w:val="22"/>
        </w:rPr>
        <w:t xml:space="preserve"> zobowiązuje się do wyznaczenia terminu i rozpoczęcia, nie później niż w ciągu 7 dni roboczych od daty otrzymania zawiadomienia o gotowości do odbioru końcowego, czynności odbioru końcowego albo do przekazania </w:t>
      </w:r>
      <w:r w:rsidRPr="004B18B8">
        <w:rPr>
          <w:b/>
          <w:sz w:val="22"/>
          <w:szCs w:val="22"/>
        </w:rPr>
        <w:t>Wykonawcy</w:t>
      </w:r>
      <w:r w:rsidRPr="004B18B8">
        <w:rPr>
          <w:sz w:val="22"/>
          <w:szCs w:val="22"/>
        </w:rPr>
        <w:t xml:space="preserve"> pisemnej decyzji odmawiającej rozpoczęcia odbioru końcowego, zawierającej wykaz robót jakie, zdaniem </w:t>
      </w:r>
      <w:r w:rsidRPr="004B18B8">
        <w:rPr>
          <w:b/>
          <w:sz w:val="22"/>
          <w:szCs w:val="22"/>
        </w:rPr>
        <w:t>Zamawiającego</w:t>
      </w:r>
      <w:r w:rsidRPr="004B18B8">
        <w:rPr>
          <w:sz w:val="22"/>
          <w:szCs w:val="22"/>
        </w:rPr>
        <w:t xml:space="preserve"> lub Inspektora nadzoru inwestorskiego, muszą zostać wykonane, aby odbiór końcowy mógł zostać przeprowadzony. </w:t>
      </w:r>
    </w:p>
    <w:p w14:paraId="390CA4A8" w14:textId="77777777" w:rsidR="00D05689" w:rsidRPr="004B18B8" w:rsidRDefault="00D05689" w:rsidP="00D05689">
      <w:pPr>
        <w:numPr>
          <w:ilvl w:val="0"/>
          <w:numId w:val="56"/>
        </w:numPr>
        <w:spacing w:before="20" w:after="20"/>
        <w:ind w:left="426" w:hanging="426"/>
        <w:jc w:val="both"/>
        <w:rPr>
          <w:sz w:val="22"/>
          <w:szCs w:val="22"/>
        </w:rPr>
      </w:pPr>
      <w:r w:rsidRPr="004B18B8">
        <w:rPr>
          <w:sz w:val="22"/>
          <w:szCs w:val="22"/>
        </w:rPr>
        <w:t xml:space="preserve">Odbiory robót zanikających dokonywane będą przez właściwego Inspektora nadzoru, na podstawie pisemnego zgłoszenia w ciągu 3 roboczych dni daty zgłoszenia. </w:t>
      </w:r>
    </w:p>
    <w:p w14:paraId="3515884A" w14:textId="77777777" w:rsidR="00D05689" w:rsidRPr="004B18B8" w:rsidRDefault="00D05689" w:rsidP="00D05689">
      <w:pPr>
        <w:numPr>
          <w:ilvl w:val="0"/>
          <w:numId w:val="56"/>
        </w:numPr>
        <w:spacing w:before="20" w:after="20"/>
        <w:ind w:left="426" w:hanging="426"/>
        <w:jc w:val="both"/>
        <w:rPr>
          <w:sz w:val="22"/>
          <w:szCs w:val="22"/>
        </w:rPr>
      </w:pPr>
      <w:r w:rsidRPr="004B18B8">
        <w:rPr>
          <w:b/>
          <w:sz w:val="22"/>
          <w:szCs w:val="22"/>
        </w:rPr>
        <w:t>Wykonawca</w:t>
      </w:r>
      <w:r w:rsidRPr="004B18B8">
        <w:rPr>
          <w:sz w:val="22"/>
          <w:szCs w:val="22"/>
        </w:rPr>
        <w:t xml:space="preserve"> na 7 dni przed planowanym terminem zgłoszenia robót do odbioru końcowego zobowiązany jest do przekazania </w:t>
      </w:r>
      <w:r w:rsidRPr="004B18B8">
        <w:rPr>
          <w:b/>
          <w:sz w:val="22"/>
          <w:szCs w:val="22"/>
        </w:rPr>
        <w:t>Zamawiającemu</w:t>
      </w:r>
      <w:r w:rsidRPr="004B18B8">
        <w:rPr>
          <w:sz w:val="22"/>
          <w:szCs w:val="22"/>
        </w:rPr>
        <w:t xml:space="preserve"> dokumentów pozwalających na ocenę prawidłowości wykonania przedmiotu Umowy, w tym wszelkich protokołów, wyników prób i badań dopuszczających wykonane elementy robót do użytkowania, protokołów odbiorów technicznych, atestów, certyfikatów, deklaracji zgodności oraz specyfikacji technicznych dotyczących jakości materiałów, maszyn i urządzeń oraz dokumentacji powykonawczej- sporządzonych w języku polskim.</w:t>
      </w:r>
    </w:p>
    <w:p w14:paraId="161A4EC2" w14:textId="77777777" w:rsidR="00D05689" w:rsidRPr="004B18B8" w:rsidRDefault="00D05689" w:rsidP="00D05689">
      <w:pPr>
        <w:numPr>
          <w:ilvl w:val="0"/>
          <w:numId w:val="56"/>
        </w:numPr>
        <w:spacing w:before="20" w:after="20"/>
        <w:ind w:left="426" w:hanging="426"/>
        <w:jc w:val="both"/>
        <w:rPr>
          <w:sz w:val="22"/>
          <w:szCs w:val="22"/>
        </w:rPr>
      </w:pPr>
      <w:r w:rsidRPr="004B18B8">
        <w:rPr>
          <w:b/>
          <w:sz w:val="22"/>
          <w:szCs w:val="22"/>
        </w:rPr>
        <w:t>Zamawiający</w:t>
      </w:r>
      <w:r w:rsidRPr="004B18B8">
        <w:rPr>
          <w:sz w:val="22"/>
          <w:szCs w:val="22"/>
        </w:rPr>
        <w:t xml:space="preserve"> zobowiązany jest do zakończenia odbioru końcowego lub odmowy dokonania odbioru końcowego, jeżeli czynności odbiorowe z winy </w:t>
      </w:r>
      <w:r w:rsidRPr="004B18B8">
        <w:rPr>
          <w:b/>
          <w:sz w:val="22"/>
          <w:szCs w:val="22"/>
        </w:rPr>
        <w:t>Wykonawcy</w:t>
      </w:r>
      <w:r w:rsidRPr="004B18B8">
        <w:rPr>
          <w:sz w:val="22"/>
          <w:szCs w:val="22"/>
        </w:rPr>
        <w:t xml:space="preserve"> nie będą mogły być kontynuowane, w terminie 14 dni od dnia rozpoczęcia tego odbioru.</w:t>
      </w:r>
    </w:p>
    <w:p w14:paraId="0A4C3415" w14:textId="77777777" w:rsidR="00D05689" w:rsidRPr="004B18B8" w:rsidRDefault="00D05689" w:rsidP="00D05689">
      <w:pPr>
        <w:numPr>
          <w:ilvl w:val="0"/>
          <w:numId w:val="56"/>
        </w:numPr>
        <w:spacing w:before="20" w:after="20"/>
        <w:ind w:left="426" w:hanging="426"/>
        <w:jc w:val="both"/>
        <w:rPr>
          <w:sz w:val="22"/>
          <w:szCs w:val="22"/>
        </w:rPr>
      </w:pPr>
      <w:r w:rsidRPr="004B18B8">
        <w:rPr>
          <w:sz w:val="22"/>
          <w:szCs w:val="22"/>
        </w:rPr>
        <w:t xml:space="preserve">Za datę wykonania przez </w:t>
      </w:r>
      <w:r w:rsidRPr="004B18B8">
        <w:rPr>
          <w:b/>
          <w:sz w:val="22"/>
          <w:szCs w:val="22"/>
        </w:rPr>
        <w:t>Wykonawcę</w:t>
      </w:r>
      <w:r w:rsidRPr="004B18B8">
        <w:rPr>
          <w:sz w:val="22"/>
          <w:szCs w:val="22"/>
        </w:rPr>
        <w:t xml:space="preserve"> zobowiązania wynikającego z Umowy uznaje się datę odbioru, stwierdzoną w protokole odbioru końcowego. </w:t>
      </w:r>
    </w:p>
    <w:p w14:paraId="2876C7AC" w14:textId="77777777" w:rsidR="00D05689" w:rsidRPr="004B18B8" w:rsidRDefault="00D05689" w:rsidP="00D05689">
      <w:pPr>
        <w:numPr>
          <w:ilvl w:val="0"/>
          <w:numId w:val="56"/>
        </w:numPr>
        <w:spacing w:before="20" w:after="20"/>
        <w:ind w:left="426" w:hanging="426"/>
        <w:jc w:val="both"/>
        <w:rPr>
          <w:sz w:val="22"/>
          <w:szCs w:val="22"/>
        </w:rPr>
      </w:pPr>
      <w:r w:rsidRPr="004B18B8">
        <w:rPr>
          <w:sz w:val="22"/>
          <w:szCs w:val="22"/>
        </w:rPr>
        <w:t xml:space="preserve">W przypadku stwierdzenia w trakcie odbioru wad lub usterek, </w:t>
      </w:r>
      <w:r w:rsidRPr="004B18B8">
        <w:rPr>
          <w:b/>
          <w:sz w:val="22"/>
          <w:szCs w:val="22"/>
        </w:rPr>
        <w:t>Zamawiający</w:t>
      </w:r>
      <w:r w:rsidRPr="004B18B8">
        <w:rPr>
          <w:sz w:val="22"/>
          <w:szCs w:val="22"/>
        </w:rPr>
        <w:t xml:space="preserve"> może odmówić odbioru do czasu ich usunięcia, a </w:t>
      </w:r>
      <w:r w:rsidRPr="004B18B8">
        <w:rPr>
          <w:b/>
          <w:sz w:val="22"/>
          <w:szCs w:val="22"/>
        </w:rPr>
        <w:t>Wykonawca</w:t>
      </w:r>
      <w:r w:rsidRPr="004B18B8">
        <w:rPr>
          <w:sz w:val="22"/>
          <w:szCs w:val="22"/>
        </w:rPr>
        <w:t xml:space="preserve"> usunie je w terminie adekwatnym, technicznie uzasadnionym do ujawnionej wady lub usterek, który zostanie wyznaczony przez </w:t>
      </w:r>
      <w:r w:rsidRPr="004B18B8">
        <w:rPr>
          <w:b/>
          <w:sz w:val="22"/>
          <w:szCs w:val="22"/>
        </w:rPr>
        <w:t>Zamawiającego</w:t>
      </w:r>
      <w:r w:rsidRPr="004B18B8">
        <w:rPr>
          <w:sz w:val="22"/>
          <w:szCs w:val="22"/>
        </w:rPr>
        <w:t xml:space="preserve"> w uzgodnieniu z </w:t>
      </w:r>
      <w:r w:rsidRPr="004B18B8">
        <w:rPr>
          <w:b/>
          <w:sz w:val="22"/>
          <w:szCs w:val="22"/>
        </w:rPr>
        <w:t>Wykonawcą</w:t>
      </w:r>
      <w:r w:rsidRPr="004B18B8">
        <w:rPr>
          <w:sz w:val="22"/>
          <w:szCs w:val="22"/>
        </w:rPr>
        <w:t xml:space="preserve">, na własny koszt. </w:t>
      </w:r>
    </w:p>
    <w:p w14:paraId="6FD6D43E" w14:textId="77777777" w:rsidR="00D05689" w:rsidRPr="004B18B8" w:rsidRDefault="00D05689" w:rsidP="00D05689">
      <w:pPr>
        <w:numPr>
          <w:ilvl w:val="0"/>
          <w:numId w:val="56"/>
        </w:numPr>
        <w:spacing w:before="20" w:after="20"/>
        <w:ind w:left="426" w:hanging="426"/>
        <w:jc w:val="both"/>
        <w:rPr>
          <w:sz w:val="22"/>
          <w:szCs w:val="22"/>
        </w:rPr>
      </w:pPr>
      <w:r w:rsidRPr="004B18B8">
        <w:rPr>
          <w:sz w:val="22"/>
          <w:szCs w:val="22"/>
        </w:rPr>
        <w:t xml:space="preserve">W razie nie usunięcia w ustalonym terminie przez Wykonawcę wad lub usterek stwierdzonych przy odbiorze końcowym, w okresie rękojmi lub gwarancji oraz przy przeglądzie gwarancyjnym, Zamawiający jest upoważniony do ich usunięcia na koszt Wykonawcy. </w:t>
      </w:r>
    </w:p>
    <w:p w14:paraId="1F9948A9" w14:textId="77777777" w:rsidR="00D05689" w:rsidRPr="004B18B8" w:rsidRDefault="00D05689" w:rsidP="00D05689">
      <w:pPr>
        <w:numPr>
          <w:ilvl w:val="0"/>
          <w:numId w:val="56"/>
        </w:numPr>
        <w:spacing w:before="20" w:after="20"/>
        <w:ind w:left="426" w:hanging="426"/>
        <w:jc w:val="both"/>
        <w:rPr>
          <w:sz w:val="22"/>
          <w:szCs w:val="22"/>
        </w:rPr>
      </w:pPr>
      <w:r w:rsidRPr="004B18B8">
        <w:rPr>
          <w:b/>
          <w:sz w:val="22"/>
          <w:szCs w:val="22"/>
        </w:rPr>
        <w:t>Wykonawca</w:t>
      </w:r>
      <w:r w:rsidRPr="004B18B8">
        <w:rPr>
          <w:sz w:val="22"/>
          <w:szCs w:val="22"/>
        </w:rPr>
        <w:t xml:space="preserve"> jest odpowiedzialny względem </w:t>
      </w:r>
      <w:r w:rsidRPr="004B18B8">
        <w:rPr>
          <w:b/>
          <w:sz w:val="22"/>
          <w:szCs w:val="22"/>
        </w:rPr>
        <w:t>Zamawiającego</w:t>
      </w:r>
      <w:r w:rsidRPr="004B18B8">
        <w:rPr>
          <w:sz w:val="22"/>
          <w:szCs w:val="22"/>
        </w:rPr>
        <w:t xml:space="preserve">, jeżeli wykonany przedmiot Umowy ma wady zmniejszające jego wartość lub użyteczność. W takim przypadku </w:t>
      </w:r>
      <w:r w:rsidRPr="004B18B8">
        <w:rPr>
          <w:b/>
          <w:sz w:val="22"/>
          <w:szCs w:val="22"/>
        </w:rPr>
        <w:t>Wykonawca</w:t>
      </w:r>
      <w:r w:rsidRPr="004B18B8">
        <w:rPr>
          <w:sz w:val="22"/>
          <w:szCs w:val="22"/>
        </w:rPr>
        <w:t xml:space="preserve"> zobowiązany jest do usunięcia wady lub usterki, a jeżeli będzie to niemożliwe – wynagrodzenie zostanie odpowiednio zmniejszone. </w:t>
      </w:r>
    </w:p>
    <w:p w14:paraId="568531DE" w14:textId="77777777" w:rsidR="00D05689" w:rsidRPr="004B18B8" w:rsidRDefault="00D05689" w:rsidP="00D05689">
      <w:pPr>
        <w:numPr>
          <w:ilvl w:val="0"/>
          <w:numId w:val="56"/>
        </w:numPr>
        <w:spacing w:before="20" w:after="20"/>
        <w:ind w:left="426" w:hanging="426"/>
        <w:jc w:val="both"/>
        <w:rPr>
          <w:sz w:val="22"/>
          <w:szCs w:val="22"/>
        </w:rPr>
      </w:pPr>
      <w:r w:rsidRPr="004B18B8">
        <w:rPr>
          <w:sz w:val="22"/>
          <w:szCs w:val="22"/>
        </w:rPr>
        <w:t xml:space="preserve">Wady i usterki stwierdzone przy odbiorze, </w:t>
      </w:r>
      <w:r w:rsidRPr="004B18B8">
        <w:rPr>
          <w:b/>
          <w:sz w:val="22"/>
          <w:szCs w:val="22"/>
        </w:rPr>
        <w:t xml:space="preserve">Wykonawca </w:t>
      </w:r>
      <w:r w:rsidRPr="004B18B8">
        <w:rPr>
          <w:sz w:val="22"/>
          <w:szCs w:val="22"/>
        </w:rPr>
        <w:t xml:space="preserve">zobowiązany jest usunąć na własny koszt w wyznaczonym terminie, ustalonym w protokole odbioru. </w:t>
      </w:r>
    </w:p>
    <w:p w14:paraId="4ED6ED83" w14:textId="77777777" w:rsidR="00D05689" w:rsidRPr="004B18B8" w:rsidRDefault="00D05689" w:rsidP="00D05689">
      <w:pPr>
        <w:numPr>
          <w:ilvl w:val="0"/>
          <w:numId w:val="56"/>
        </w:numPr>
        <w:spacing w:before="20" w:after="20"/>
        <w:ind w:left="426" w:hanging="426"/>
        <w:jc w:val="both"/>
        <w:rPr>
          <w:sz w:val="22"/>
          <w:szCs w:val="22"/>
        </w:rPr>
      </w:pPr>
      <w:r w:rsidRPr="004B18B8">
        <w:rPr>
          <w:sz w:val="22"/>
          <w:szCs w:val="22"/>
        </w:rPr>
        <w:lastRenderedPageBreak/>
        <w:t xml:space="preserve">Z czynności odbioru sporządza się protokół. Protokół powinien zawierać ustalenia poczynione w toku odbioru. </w:t>
      </w:r>
    </w:p>
    <w:p w14:paraId="26628898" w14:textId="77777777" w:rsidR="00D05689" w:rsidRPr="004B18B8" w:rsidRDefault="00D05689" w:rsidP="00D05689">
      <w:pPr>
        <w:numPr>
          <w:ilvl w:val="0"/>
          <w:numId w:val="56"/>
        </w:numPr>
        <w:spacing w:before="20" w:after="20"/>
        <w:ind w:left="426" w:hanging="426"/>
        <w:jc w:val="both"/>
        <w:rPr>
          <w:sz w:val="22"/>
          <w:szCs w:val="22"/>
        </w:rPr>
      </w:pPr>
      <w:r w:rsidRPr="004B18B8">
        <w:rPr>
          <w:sz w:val="22"/>
          <w:szCs w:val="22"/>
        </w:rPr>
        <w:t xml:space="preserve">Odbiór jest dokonany po złożeniu stosownego oświadczenia przez </w:t>
      </w:r>
      <w:r w:rsidRPr="004B18B8">
        <w:rPr>
          <w:b/>
          <w:sz w:val="22"/>
          <w:szCs w:val="22"/>
        </w:rPr>
        <w:t>Zamawiającego</w:t>
      </w:r>
      <w:r w:rsidRPr="004B18B8">
        <w:rPr>
          <w:sz w:val="22"/>
          <w:szCs w:val="22"/>
        </w:rPr>
        <w:t xml:space="preserve"> w protokole odbioru lub po potwierdzeniu w tym protokole usunięcia wszystkich wad lub usterek stwierdzonych w trakcie tego odbioru.</w:t>
      </w:r>
    </w:p>
    <w:p w14:paraId="2D1EE611" w14:textId="77777777" w:rsidR="00D05689" w:rsidRPr="004B18B8" w:rsidRDefault="00D05689" w:rsidP="00D05689">
      <w:pPr>
        <w:numPr>
          <w:ilvl w:val="0"/>
          <w:numId w:val="56"/>
        </w:numPr>
        <w:spacing w:before="20" w:after="20"/>
        <w:ind w:left="426" w:hanging="426"/>
        <w:jc w:val="both"/>
        <w:rPr>
          <w:sz w:val="22"/>
          <w:szCs w:val="22"/>
        </w:rPr>
      </w:pPr>
      <w:r w:rsidRPr="004B18B8">
        <w:rPr>
          <w:sz w:val="22"/>
          <w:szCs w:val="22"/>
        </w:rPr>
        <w:t>Odbiór pogwarancyjny przeprowadza się przed upływem okresu gwarancji, którego długość jest określona w Umowie.</w:t>
      </w:r>
    </w:p>
    <w:p w14:paraId="156CF285" w14:textId="77777777" w:rsidR="00D05689" w:rsidRPr="004B18B8" w:rsidRDefault="00D05689" w:rsidP="00D05689">
      <w:pPr>
        <w:numPr>
          <w:ilvl w:val="0"/>
          <w:numId w:val="56"/>
        </w:numPr>
        <w:spacing w:before="20" w:after="20"/>
        <w:ind w:left="426" w:hanging="426"/>
        <w:jc w:val="both"/>
        <w:rPr>
          <w:sz w:val="22"/>
          <w:szCs w:val="22"/>
        </w:rPr>
      </w:pPr>
      <w:r w:rsidRPr="004B18B8">
        <w:rPr>
          <w:sz w:val="22"/>
          <w:szCs w:val="22"/>
        </w:rPr>
        <w:t>Celem odbioru pogwarancyjnego jest ocena stanu użytkowania przedmiotu Umowy w okresie gwarancji oraz ocena wykonywanych w tym okresie ewentualnych robót poprawkowych związanych z usuwaniem zgłoszonych wad.</w:t>
      </w:r>
    </w:p>
    <w:p w14:paraId="0FA091B7" w14:textId="77777777" w:rsidR="00D05689" w:rsidRPr="004B18B8" w:rsidRDefault="00D05689" w:rsidP="00D05689">
      <w:pPr>
        <w:numPr>
          <w:ilvl w:val="0"/>
          <w:numId w:val="56"/>
        </w:numPr>
        <w:spacing w:before="20" w:after="20"/>
        <w:ind w:left="426" w:hanging="426"/>
        <w:jc w:val="both"/>
        <w:rPr>
          <w:sz w:val="22"/>
          <w:szCs w:val="22"/>
        </w:rPr>
      </w:pPr>
      <w:r w:rsidRPr="004B18B8">
        <w:rPr>
          <w:sz w:val="22"/>
          <w:szCs w:val="22"/>
        </w:rPr>
        <w:t>Odbiór pogwarancyjny jest dokonywany na podstawie oceny wizualnej przedmiotu Umowy.</w:t>
      </w:r>
    </w:p>
    <w:p w14:paraId="1E02D234" w14:textId="77777777" w:rsidR="00D05689" w:rsidRPr="004B18B8" w:rsidRDefault="00D05689" w:rsidP="00D05689">
      <w:pPr>
        <w:numPr>
          <w:ilvl w:val="0"/>
          <w:numId w:val="56"/>
        </w:numPr>
        <w:spacing w:before="20" w:after="20"/>
        <w:ind w:left="426" w:hanging="426"/>
        <w:jc w:val="both"/>
        <w:rPr>
          <w:sz w:val="22"/>
          <w:szCs w:val="22"/>
        </w:rPr>
      </w:pPr>
      <w:r w:rsidRPr="004B18B8">
        <w:rPr>
          <w:sz w:val="22"/>
          <w:szCs w:val="22"/>
        </w:rPr>
        <w:t xml:space="preserve">Przed upływem okresu gwarancyjnego </w:t>
      </w:r>
      <w:r w:rsidRPr="004B18B8">
        <w:rPr>
          <w:b/>
          <w:sz w:val="22"/>
          <w:szCs w:val="22"/>
        </w:rPr>
        <w:t>Zamawiający</w:t>
      </w:r>
      <w:r w:rsidRPr="004B18B8">
        <w:rPr>
          <w:sz w:val="22"/>
          <w:szCs w:val="22"/>
        </w:rPr>
        <w:t xml:space="preserve"> powinien zgłosić </w:t>
      </w:r>
      <w:r w:rsidRPr="004B18B8">
        <w:rPr>
          <w:b/>
          <w:sz w:val="22"/>
          <w:szCs w:val="22"/>
        </w:rPr>
        <w:t>Wykonawcy</w:t>
      </w:r>
      <w:r w:rsidRPr="004B18B8">
        <w:rPr>
          <w:sz w:val="22"/>
          <w:szCs w:val="22"/>
        </w:rPr>
        <w:t xml:space="preserve"> wszystkie wady w wykonanym przedmiocie Umowy.</w:t>
      </w:r>
    </w:p>
    <w:p w14:paraId="6D46DB9F" w14:textId="77777777" w:rsidR="00D05689" w:rsidRPr="004B18B8" w:rsidRDefault="00D05689" w:rsidP="00D05689">
      <w:pPr>
        <w:numPr>
          <w:ilvl w:val="0"/>
          <w:numId w:val="56"/>
        </w:numPr>
        <w:spacing w:before="20" w:after="20"/>
        <w:ind w:left="426" w:hanging="426"/>
        <w:jc w:val="both"/>
        <w:rPr>
          <w:sz w:val="22"/>
          <w:szCs w:val="22"/>
        </w:rPr>
      </w:pPr>
      <w:r w:rsidRPr="004B18B8">
        <w:rPr>
          <w:sz w:val="22"/>
          <w:szCs w:val="22"/>
        </w:rPr>
        <w:t>Odbiór po okresie rękojmi przeprowadza się przed zakończeniem okresu rękojmi, którego długość jest określona w Umowie.</w:t>
      </w:r>
    </w:p>
    <w:p w14:paraId="52644E95" w14:textId="77777777" w:rsidR="00D05689" w:rsidRPr="004B18B8" w:rsidRDefault="00D05689" w:rsidP="00D05689">
      <w:pPr>
        <w:numPr>
          <w:ilvl w:val="0"/>
          <w:numId w:val="56"/>
        </w:numPr>
        <w:spacing w:before="20" w:after="20"/>
        <w:ind w:left="426" w:hanging="426"/>
        <w:jc w:val="both"/>
        <w:rPr>
          <w:sz w:val="22"/>
          <w:szCs w:val="22"/>
        </w:rPr>
      </w:pPr>
      <w:r w:rsidRPr="004B18B8">
        <w:rPr>
          <w:sz w:val="22"/>
          <w:szCs w:val="22"/>
        </w:rPr>
        <w:t>Celem odbioru po okresie rękojmi jest ocena stanu użytkowania przedmiotu Umowy w okresie rękojmi oraz ocena wykonywanych w tym okresie ewentualnych robót poprawkowych związanych z usuwaniem zgłoszonych wad.</w:t>
      </w:r>
    </w:p>
    <w:p w14:paraId="6D2792A7" w14:textId="77777777" w:rsidR="00D05689" w:rsidRPr="004B18B8" w:rsidRDefault="00D05689" w:rsidP="00D05689">
      <w:pPr>
        <w:numPr>
          <w:ilvl w:val="0"/>
          <w:numId w:val="56"/>
        </w:numPr>
        <w:spacing w:before="20" w:after="20"/>
        <w:ind w:left="426" w:hanging="426"/>
        <w:jc w:val="both"/>
        <w:rPr>
          <w:sz w:val="22"/>
          <w:szCs w:val="22"/>
        </w:rPr>
      </w:pPr>
      <w:r w:rsidRPr="004B18B8">
        <w:rPr>
          <w:sz w:val="22"/>
          <w:szCs w:val="22"/>
        </w:rPr>
        <w:t>Odbiór po okresie rękojmi jest dokonywany na podstawie oceny wizualnej przedmiotu Umowy.</w:t>
      </w:r>
    </w:p>
    <w:p w14:paraId="2231F96B" w14:textId="77777777" w:rsidR="00D05689" w:rsidRPr="004B18B8" w:rsidRDefault="00D05689" w:rsidP="00D05689">
      <w:pPr>
        <w:numPr>
          <w:ilvl w:val="0"/>
          <w:numId w:val="56"/>
        </w:numPr>
        <w:spacing w:before="20" w:after="20"/>
        <w:ind w:left="426" w:hanging="426"/>
        <w:jc w:val="both"/>
        <w:rPr>
          <w:sz w:val="22"/>
          <w:szCs w:val="22"/>
        </w:rPr>
      </w:pPr>
      <w:r w:rsidRPr="004B18B8">
        <w:rPr>
          <w:sz w:val="22"/>
          <w:szCs w:val="22"/>
        </w:rPr>
        <w:t xml:space="preserve">Przed upływem okresu rękojmi </w:t>
      </w:r>
      <w:r w:rsidRPr="004B18B8">
        <w:rPr>
          <w:b/>
          <w:sz w:val="22"/>
          <w:szCs w:val="22"/>
        </w:rPr>
        <w:t>Zamawiający</w:t>
      </w:r>
      <w:r w:rsidRPr="004B18B8">
        <w:rPr>
          <w:sz w:val="22"/>
          <w:szCs w:val="22"/>
        </w:rPr>
        <w:t xml:space="preserve"> powinien zgłosić </w:t>
      </w:r>
      <w:r w:rsidRPr="004B18B8">
        <w:rPr>
          <w:b/>
          <w:sz w:val="22"/>
          <w:szCs w:val="22"/>
        </w:rPr>
        <w:t>Wykonawcy</w:t>
      </w:r>
      <w:r w:rsidRPr="004B18B8">
        <w:rPr>
          <w:sz w:val="22"/>
          <w:szCs w:val="22"/>
        </w:rPr>
        <w:t xml:space="preserve"> wszystkie wady w wykonanym przedmiocie Umowy, w tym również w oparciu o uwagi, które </w:t>
      </w:r>
      <w:r w:rsidRPr="004B18B8">
        <w:rPr>
          <w:b/>
          <w:sz w:val="22"/>
          <w:szCs w:val="22"/>
        </w:rPr>
        <w:t>główny</w:t>
      </w:r>
      <w:r>
        <w:rPr>
          <w:b/>
          <w:sz w:val="22"/>
          <w:szCs w:val="22"/>
        </w:rPr>
        <w:t xml:space="preserve"> </w:t>
      </w:r>
      <w:r w:rsidRPr="004B18B8">
        <w:rPr>
          <w:b/>
          <w:sz w:val="22"/>
          <w:szCs w:val="22"/>
        </w:rPr>
        <w:t>użytkownik obiektu</w:t>
      </w:r>
      <w:r w:rsidRPr="004B18B8">
        <w:rPr>
          <w:sz w:val="22"/>
          <w:szCs w:val="22"/>
        </w:rPr>
        <w:t xml:space="preserve"> zebrał od daty rozpoczęcia biegu okresu rękojmi.</w:t>
      </w:r>
    </w:p>
    <w:p w14:paraId="723A554F" w14:textId="77777777" w:rsidR="00D05689" w:rsidRPr="004B18B8" w:rsidRDefault="00D05689" w:rsidP="00D05689">
      <w:pPr>
        <w:spacing w:after="200" w:line="276" w:lineRule="auto"/>
        <w:rPr>
          <w:b/>
          <w:sz w:val="22"/>
          <w:szCs w:val="22"/>
        </w:rPr>
      </w:pPr>
    </w:p>
    <w:p w14:paraId="42E7B6ED" w14:textId="77777777" w:rsidR="00D05689" w:rsidRPr="004B18B8" w:rsidRDefault="00D05689" w:rsidP="00D05689">
      <w:pPr>
        <w:spacing w:after="200" w:line="276" w:lineRule="auto"/>
        <w:jc w:val="center"/>
        <w:rPr>
          <w:b/>
          <w:sz w:val="22"/>
          <w:szCs w:val="22"/>
        </w:rPr>
      </w:pPr>
      <w:r w:rsidRPr="004B18B8">
        <w:rPr>
          <w:b/>
          <w:sz w:val="22"/>
          <w:szCs w:val="22"/>
        </w:rPr>
        <w:t>§ 13</w:t>
      </w:r>
    </w:p>
    <w:p w14:paraId="4E618C6C" w14:textId="77777777" w:rsidR="00D05689" w:rsidRPr="004B18B8" w:rsidRDefault="00D05689" w:rsidP="00D05689">
      <w:pPr>
        <w:spacing w:before="120" w:after="120"/>
        <w:jc w:val="center"/>
        <w:rPr>
          <w:b/>
          <w:sz w:val="22"/>
          <w:szCs w:val="22"/>
        </w:rPr>
      </w:pPr>
      <w:r w:rsidRPr="004B18B8">
        <w:rPr>
          <w:b/>
          <w:sz w:val="22"/>
          <w:szCs w:val="22"/>
        </w:rPr>
        <w:t>GWARANCJA I RĘKOJMIA</w:t>
      </w:r>
    </w:p>
    <w:p w14:paraId="0F54DB69" w14:textId="56B6F529" w:rsidR="00D05689" w:rsidRPr="004B18B8" w:rsidRDefault="00D05689" w:rsidP="00D05689">
      <w:pPr>
        <w:pStyle w:val="Default"/>
        <w:tabs>
          <w:tab w:val="left" w:pos="360"/>
        </w:tabs>
        <w:ind w:left="360" w:hanging="360"/>
        <w:jc w:val="both"/>
        <w:rPr>
          <w:color w:val="auto"/>
          <w:sz w:val="22"/>
          <w:szCs w:val="22"/>
        </w:rPr>
      </w:pPr>
      <w:r w:rsidRPr="004B18B8">
        <w:rPr>
          <w:color w:val="auto"/>
          <w:sz w:val="22"/>
          <w:szCs w:val="22"/>
        </w:rPr>
        <w:t>1.</w:t>
      </w:r>
      <w:r w:rsidRPr="004B18B8">
        <w:rPr>
          <w:color w:val="auto"/>
          <w:sz w:val="22"/>
          <w:szCs w:val="22"/>
        </w:rPr>
        <w:tab/>
      </w:r>
      <w:r w:rsidRPr="004B18B8">
        <w:rPr>
          <w:b/>
          <w:color w:val="auto"/>
          <w:sz w:val="22"/>
          <w:szCs w:val="22"/>
        </w:rPr>
        <w:t>Wykonawca</w:t>
      </w:r>
      <w:r w:rsidRPr="004B18B8">
        <w:rPr>
          <w:color w:val="auto"/>
          <w:sz w:val="22"/>
          <w:szCs w:val="22"/>
        </w:rPr>
        <w:t xml:space="preserve"> niniejszym udziela </w:t>
      </w:r>
      <w:r w:rsidRPr="004B18B8">
        <w:rPr>
          <w:b/>
          <w:color w:val="auto"/>
          <w:sz w:val="22"/>
          <w:szCs w:val="22"/>
        </w:rPr>
        <w:t>Zamawiającemu</w:t>
      </w:r>
      <w:r w:rsidRPr="004B18B8">
        <w:rPr>
          <w:b/>
          <w:color w:val="0000FF"/>
          <w:sz w:val="22"/>
          <w:szCs w:val="22"/>
        </w:rPr>
        <w:t>…</w:t>
      </w:r>
      <w:r w:rsidR="003C29C5" w:rsidRPr="004B18B8">
        <w:rPr>
          <w:b/>
          <w:color w:val="0000FF"/>
          <w:sz w:val="22"/>
          <w:szCs w:val="22"/>
        </w:rPr>
        <w:t>……</w:t>
      </w:r>
      <w:r w:rsidRPr="004B18B8">
        <w:rPr>
          <w:color w:val="auto"/>
          <w:sz w:val="22"/>
          <w:szCs w:val="22"/>
        </w:rPr>
        <w:t xml:space="preserve">- miesięcznej gwarancji i </w:t>
      </w:r>
      <w:r w:rsidRPr="004B18B8">
        <w:rPr>
          <w:b/>
          <w:color w:val="0000FF"/>
          <w:sz w:val="22"/>
          <w:szCs w:val="22"/>
        </w:rPr>
        <w:t>……</w:t>
      </w:r>
      <w:proofErr w:type="gramStart"/>
      <w:r w:rsidRPr="004B18B8">
        <w:rPr>
          <w:b/>
          <w:color w:val="0000FF"/>
          <w:sz w:val="22"/>
          <w:szCs w:val="22"/>
        </w:rPr>
        <w:t>…….</w:t>
      </w:r>
      <w:proofErr w:type="gramEnd"/>
      <w:r w:rsidRPr="004B18B8">
        <w:rPr>
          <w:b/>
          <w:color w:val="0000FF"/>
          <w:sz w:val="22"/>
          <w:szCs w:val="22"/>
        </w:rPr>
        <w:t>.</w:t>
      </w:r>
      <w:r w:rsidRPr="004B18B8">
        <w:rPr>
          <w:color w:val="auto"/>
          <w:sz w:val="22"/>
          <w:szCs w:val="22"/>
        </w:rPr>
        <w:t>miesięcznej rękojmi, licząc od dnia podpisania protokołu odbioru końcowego wykonania przedmiotu Umowy, zgodnie z formularzem karty gwarancyjnej stanowiącej załącznik do Umowy.</w:t>
      </w:r>
    </w:p>
    <w:p w14:paraId="45720C42" w14:textId="77777777" w:rsidR="00D05689" w:rsidRPr="004B18B8" w:rsidRDefault="00D05689" w:rsidP="00D05689">
      <w:pPr>
        <w:pStyle w:val="Default"/>
        <w:ind w:left="360" w:hanging="360"/>
        <w:jc w:val="both"/>
        <w:rPr>
          <w:color w:val="auto"/>
          <w:sz w:val="22"/>
          <w:szCs w:val="22"/>
        </w:rPr>
      </w:pPr>
      <w:r w:rsidRPr="004B18B8">
        <w:rPr>
          <w:color w:val="auto"/>
          <w:sz w:val="22"/>
          <w:szCs w:val="22"/>
        </w:rPr>
        <w:t>2.</w:t>
      </w:r>
      <w:r w:rsidRPr="004B18B8">
        <w:rPr>
          <w:color w:val="auto"/>
          <w:sz w:val="22"/>
          <w:szCs w:val="22"/>
        </w:rPr>
        <w:tab/>
      </w:r>
      <w:r w:rsidRPr="004B18B8">
        <w:rPr>
          <w:b/>
          <w:color w:val="auto"/>
          <w:sz w:val="22"/>
          <w:szCs w:val="22"/>
        </w:rPr>
        <w:t>Wykonawca</w:t>
      </w:r>
      <w:r w:rsidRPr="004B18B8">
        <w:rPr>
          <w:color w:val="auto"/>
          <w:sz w:val="22"/>
          <w:szCs w:val="22"/>
        </w:rPr>
        <w:t xml:space="preserve"> ponosi pełną odpowiedzialność za wady fizyczne i prawne zmniejszające wartość użytkową oraz techniczną wykonanych robót.</w:t>
      </w:r>
    </w:p>
    <w:p w14:paraId="434D13E5" w14:textId="77777777" w:rsidR="00D05689" w:rsidRPr="004B18B8" w:rsidRDefault="00D05689" w:rsidP="00D05689">
      <w:pPr>
        <w:pStyle w:val="Default"/>
        <w:numPr>
          <w:ilvl w:val="0"/>
          <w:numId w:val="57"/>
        </w:numPr>
        <w:tabs>
          <w:tab w:val="clear" w:pos="2880"/>
        </w:tabs>
        <w:ind w:left="426" w:hanging="426"/>
        <w:jc w:val="both"/>
        <w:rPr>
          <w:color w:val="auto"/>
          <w:sz w:val="22"/>
          <w:szCs w:val="22"/>
        </w:rPr>
      </w:pPr>
      <w:r w:rsidRPr="004B18B8">
        <w:rPr>
          <w:color w:val="auto"/>
          <w:sz w:val="22"/>
          <w:szCs w:val="22"/>
        </w:rPr>
        <w:t xml:space="preserve">W okresie gwarancyjnym </w:t>
      </w:r>
      <w:r w:rsidRPr="004B18B8">
        <w:rPr>
          <w:b/>
          <w:color w:val="auto"/>
          <w:sz w:val="22"/>
          <w:szCs w:val="22"/>
        </w:rPr>
        <w:t>Wykonawca</w:t>
      </w:r>
      <w:r w:rsidRPr="004B18B8">
        <w:rPr>
          <w:color w:val="auto"/>
          <w:sz w:val="22"/>
          <w:szCs w:val="22"/>
        </w:rPr>
        <w:t xml:space="preserve"> zobowiązany jest do nieodpłatnego usuwania zaistniałych wad i usterek. </w:t>
      </w:r>
      <w:r w:rsidRPr="004B18B8">
        <w:rPr>
          <w:b/>
          <w:color w:val="auto"/>
          <w:sz w:val="22"/>
          <w:szCs w:val="22"/>
        </w:rPr>
        <w:t>Wykonawca</w:t>
      </w:r>
      <w:r w:rsidRPr="004B18B8">
        <w:rPr>
          <w:color w:val="auto"/>
          <w:sz w:val="22"/>
          <w:szCs w:val="22"/>
        </w:rPr>
        <w:t xml:space="preserve"> udzieli </w:t>
      </w:r>
      <w:r w:rsidRPr="004B18B8">
        <w:rPr>
          <w:b/>
          <w:color w:val="auto"/>
          <w:sz w:val="22"/>
          <w:szCs w:val="22"/>
        </w:rPr>
        <w:t>Zamawiającemu</w:t>
      </w:r>
      <w:r w:rsidRPr="004B18B8">
        <w:rPr>
          <w:color w:val="auto"/>
          <w:sz w:val="22"/>
          <w:szCs w:val="22"/>
        </w:rPr>
        <w:t xml:space="preserve"> gwarancji na usuwane usterki na okres jak w ust. 1 licząc od dnia podpisania protokołu usunięcia usterki.</w:t>
      </w:r>
    </w:p>
    <w:p w14:paraId="7F0122D0" w14:textId="77777777" w:rsidR="00D05689" w:rsidRPr="004B18B8" w:rsidRDefault="00D05689" w:rsidP="00D05689">
      <w:pPr>
        <w:pStyle w:val="Default"/>
        <w:numPr>
          <w:ilvl w:val="0"/>
          <w:numId w:val="57"/>
        </w:numPr>
        <w:tabs>
          <w:tab w:val="clear" w:pos="2880"/>
        </w:tabs>
        <w:ind w:left="426" w:hanging="426"/>
        <w:jc w:val="both"/>
        <w:rPr>
          <w:sz w:val="22"/>
          <w:szCs w:val="22"/>
        </w:rPr>
      </w:pPr>
      <w:r w:rsidRPr="004B18B8">
        <w:rPr>
          <w:sz w:val="22"/>
          <w:szCs w:val="22"/>
        </w:rPr>
        <w:t xml:space="preserve">Na urządzenia zainstalowane w budynkach </w:t>
      </w:r>
      <w:r w:rsidRPr="004B18B8">
        <w:rPr>
          <w:b/>
          <w:sz w:val="22"/>
          <w:szCs w:val="22"/>
        </w:rPr>
        <w:t>Wykonawca</w:t>
      </w:r>
      <w:r w:rsidRPr="004B18B8">
        <w:rPr>
          <w:sz w:val="22"/>
          <w:szCs w:val="22"/>
        </w:rPr>
        <w:t xml:space="preserve"> udziela </w:t>
      </w:r>
      <w:r w:rsidRPr="004B18B8">
        <w:rPr>
          <w:b/>
          <w:sz w:val="22"/>
          <w:szCs w:val="22"/>
        </w:rPr>
        <w:t>Zamawiającemu</w:t>
      </w:r>
      <w:r w:rsidRPr="004B18B8">
        <w:rPr>
          <w:sz w:val="22"/>
          <w:szCs w:val="22"/>
        </w:rPr>
        <w:t xml:space="preserve"> gwarancji przez okres nie krótszy od okresów gwarancji udzielonych przez producentów tych urządzeń. Bieg okresów gwarancji urządzeń rozpoczyna się:</w:t>
      </w:r>
    </w:p>
    <w:p w14:paraId="69A1719B" w14:textId="77777777" w:rsidR="00D05689" w:rsidRPr="004B18B8" w:rsidRDefault="00D05689" w:rsidP="00D05689">
      <w:pPr>
        <w:pStyle w:val="Default"/>
        <w:numPr>
          <w:ilvl w:val="0"/>
          <w:numId w:val="58"/>
        </w:numPr>
        <w:tabs>
          <w:tab w:val="left" w:pos="851"/>
        </w:tabs>
        <w:ind w:left="851" w:hanging="425"/>
        <w:jc w:val="both"/>
        <w:rPr>
          <w:color w:val="auto"/>
          <w:sz w:val="22"/>
          <w:szCs w:val="22"/>
        </w:rPr>
      </w:pPr>
      <w:r w:rsidRPr="004B18B8">
        <w:rPr>
          <w:color w:val="auto"/>
          <w:sz w:val="22"/>
          <w:szCs w:val="22"/>
        </w:rPr>
        <w:t xml:space="preserve">w dniu zakończenia odbioru końcowego przedmiotu Umowy i/lub; </w:t>
      </w:r>
    </w:p>
    <w:p w14:paraId="719044D0" w14:textId="77777777" w:rsidR="00D05689" w:rsidRPr="004B18B8" w:rsidRDefault="00D05689" w:rsidP="00D05689">
      <w:pPr>
        <w:pStyle w:val="Default"/>
        <w:numPr>
          <w:ilvl w:val="0"/>
          <w:numId w:val="58"/>
        </w:numPr>
        <w:tabs>
          <w:tab w:val="left" w:pos="851"/>
        </w:tabs>
        <w:ind w:left="851" w:hanging="425"/>
        <w:jc w:val="both"/>
        <w:rPr>
          <w:color w:val="auto"/>
          <w:sz w:val="22"/>
          <w:szCs w:val="22"/>
        </w:rPr>
      </w:pPr>
      <w:r w:rsidRPr="004B18B8">
        <w:rPr>
          <w:color w:val="auto"/>
          <w:sz w:val="22"/>
          <w:szCs w:val="22"/>
        </w:rPr>
        <w:t xml:space="preserve">w dniu potwierdzenia usunięcia wad stwierdzonych przy odbiorze końcowym przedmiotu </w:t>
      </w:r>
      <w:proofErr w:type="gramStart"/>
      <w:r w:rsidRPr="004B18B8">
        <w:rPr>
          <w:color w:val="auto"/>
          <w:sz w:val="22"/>
          <w:szCs w:val="22"/>
        </w:rPr>
        <w:t>Umowy,</w:t>
      </w:r>
      <w:proofErr w:type="gramEnd"/>
      <w:r w:rsidRPr="004B18B8">
        <w:rPr>
          <w:color w:val="auto"/>
          <w:sz w:val="22"/>
          <w:szCs w:val="22"/>
        </w:rPr>
        <w:t xml:space="preserve"> i/lub;</w:t>
      </w:r>
    </w:p>
    <w:p w14:paraId="46ACC2EB" w14:textId="77777777" w:rsidR="00D05689" w:rsidRPr="004B18B8" w:rsidRDefault="00D05689" w:rsidP="00D05689">
      <w:pPr>
        <w:pStyle w:val="Default"/>
        <w:numPr>
          <w:ilvl w:val="0"/>
          <w:numId w:val="58"/>
        </w:numPr>
        <w:tabs>
          <w:tab w:val="left" w:pos="851"/>
        </w:tabs>
        <w:spacing w:after="60"/>
        <w:ind w:left="851" w:hanging="425"/>
        <w:jc w:val="both"/>
        <w:rPr>
          <w:color w:val="auto"/>
          <w:sz w:val="22"/>
          <w:szCs w:val="22"/>
        </w:rPr>
      </w:pPr>
      <w:r w:rsidRPr="004B18B8">
        <w:rPr>
          <w:color w:val="auto"/>
          <w:sz w:val="22"/>
          <w:szCs w:val="22"/>
        </w:rPr>
        <w:t>dla wymienianych materiałów i urządzeń z dniem ich wymiany.</w:t>
      </w:r>
    </w:p>
    <w:p w14:paraId="6CBE85D0" w14:textId="77777777" w:rsidR="00D05689" w:rsidRPr="004B18B8" w:rsidRDefault="00D05689" w:rsidP="00D05689">
      <w:pPr>
        <w:pStyle w:val="Default"/>
        <w:numPr>
          <w:ilvl w:val="0"/>
          <w:numId w:val="59"/>
        </w:numPr>
        <w:ind w:left="426" w:hanging="426"/>
        <w:jc w:val="both"/>
        <w:rPr>
          <w:color w:val="auto"/>
          <w:sz w:val="22"/>
          <w:szCs w:val="22"/>
        </w:rPr>
      </w:pPr>
      <w:r w:rsidRPr="004B18B8">
        <w:rPr>
          <w:color w:val="auto"/>
          <w:sz w:val="22"/>
          <w:szCs w:val="22"/>
        </w:rPr>
        <w:t xml:space="preserve">Niezależnie od uprawnień przysługujących </w:t>
      </w:r>
      <w:r w:rsidRPr="004B18B8">
        <w:rPr>
          <w:b/>
          <w:color w:val="auto"/>
          <w:sz w:val="22"/>
          <w:szCs w:val="22"/>
        </w:rPr>
        <w:t>Zamawiającemu</w:t>
      </w:r>
      <w:r w:rsidRPr="004B18B8">
        <w:rPr>
          <w:color w:val="auto"/>
          <w:sz w:val="22"/>
          <w:szCs w:val="22"/>
        </w:rPr>
        <w:t xml:space="preserve"> z tytułu gwarancji może on równocześnie wykonywać przysługujące mu uprawnienia z tytułu rękojmi. </w:t>
      </w:r>
    </w:p>
    <w:p w14:paraId="64207199" w14:textId="77777777" w:rsidR="00D05689" w:rsidRPr="004B18B8" w:rsidRDefault="00D05689" w:rsidP="00D05689">
      <w:pPr>
        <w:pStyle w:val="Default"/>
        <w:numPr>
          <w:ilvl w:val="0"/>
          <w:numId w:val="59"/>
        </w:numPr>
        <w:ind w:left="426" w:hanging="426"/>
        <w:jc w:val="both"/>
        <w:rPr>
          <w:color w:val="auto"/>
          <w:sz w:val="22"/>
          <w:szCs w:val="22"/>
        </w:rPr>
      </w:pPr>
      <w:r w:rsidRPr="004B18B8">
        <w:rPr>
          <w:color w:val="auto"/>
          <w:sz w:val="22"/>
          <w:szCs w:val="22"/>
        </w:rPr>
        <w:t xml:space="preserve">W ramach odpowiedzialności z tytułu rękojmi </w:t>
      </w:r>
      <w:r w:rsidRPr="004B18B8">
        <w:rPr>
          <w:b/>
          <w:color w:val="auto"/>
          <w:sz w:val="22"/>
          <w:szCs w:val="22"/>
        </w:rPr>
        <w:t>Wykonawca</w:t>
      </w:r>
      <w:r w:rsidRPr="004B18B8">
        <w:rPr>
          <w:color w:val="auto"/>
          <w:sz w:val="22"/>
          <w:szCs w:val="22"/>
        </w:rPr>
        <w:t xml:space="preserve"> jest zobowiązany usunąć na własny koszt wszystkie wady fizyczne przedmiotu Umowy zauważone w czasie dokonywania czynności odbioru oraz wady powstałe po odbiorze, jeżeli </w:t>
      </w:r>
      <w:r w:rsidRPr="004B18B8">
        <w:rPr>
          <w:b/>
          <w:color w:val="auto"/>
          <w:sz w:val="22"/>
          <w:szCs w:val="22"/>
        </w:rPr>
        <w:t>Zamawiający</w:t>
      </w:r>
      <w:r w:rsidRPr="004B18B8">
        <w:rPr>
          <w:color w:val="auto"/>
          <w:sz w:val="22"/>
          <w:szCs w:val="22"/>
        </w:rPr>
        <w:t xml:space="preserve"> zażąda tego na piśmie przed upływem rękojmi. </w:t>
      </w:r>
    </w:p>
    <w:p w14:paraId="4BB2F04B" w14:textId="77777777" w:rsidR="00D05689" w:rsidRPr="004B18B8" w:rsidRDefault="00D05689" w:rsidP="00D05689">
      <w:pPr>
        <w:numPr>
          <w:ilvl w:val="0"/>
          <w:numId w:val="59"/>
        </w:numPr>
        <w:spacing w:before="20" w:after="20"/>
        <w:ind w:left="426" w:hanging="426"/>
        <w:jc w:val="both"/>
        <w:rPr>
          <w:sz w:val="22"/>
          <w:szCs w:val="22"/>
        </w:rPr>
      </w:pPr>
      <w:r w:rsidRPr="004B18B8">
        <w:rPr>
          <w:b/>
          <w:sz w:val="22"/>
          <w:szCs w:val="22"/>
        </w:rPr>
        <w:t>Zamawiający</w:t>
      </w:r>
      <w:r w:rsidRPr="004B18B8">
        <w:rPr>
          <w:sz w:val="22"/>
          <w:szCs w:val="22"/>
        </w:rPr>
        <w:t xml:space="preserve"> będzie powiadamiać </w:t>
      </w:r>
      <w:r w:rsidRPr="004B18B8">
        <w:rPr>
          <w:b/>
          <w:sz w:val="22"/>
          <w:szCs w:val="22"/>
        </w:rPr>
        <w:t>Wykonawcę</w:t>
      </w:r>
      <w:r w:rsidRPr="004B18B8">
        <w:rPr>
          <w:sz w:val="22"/>
          <w:szCs w:val="22"/>
        </w:rPr>
        <w:t xml:space="preserve"> o wykryciu wad lub usterek niezwłocznie. </w:t>
      </w:r>
      <w:r w:rsidRPr="004B18B8">
        <w:rPr>
          <w:b/>
          <w:sz w:val="22"/>
          <w:szCs w:val="22"/>
        </w:rPr>
        <w:t>Wykonawca</w:t>
      </w:r>
      <w:r w:rsidRPr="004B18B8">
        <w:rPr>
          <w:sz w:val="22"/>
          <w:szCs w:val="22"/>
        </w:rPr>
        <w:t xml:space="preserve"> winien wadę lub usterkę usunąć w terminie adekwatny do ujawnionej wady lub usterki, który zostanie wyznaczony przez </w:t>
      </w:r>
      <w:r w:rsidRPr="004B18B8">
        <w:rPr>
          <w:b/>
          <w:sz w:val="22"/>
          <w:szCs w:val="22"/>
        </w:rPr>
        <w:t>Zamawiającego</w:t>
      </w:r>
      <w:r w:rsidRPr="004B18B8">
        <w:rPr>
          <w:sz w:val="22"/>
          <w:szCs w:val="22"/>
        </w:rPr>
        <w:t xml:space="preserve"> w uzgodnieniu z </w:t>
      </w:r>
      <w:r w:rsidRPr="004B18B8">
        <w:rPr>
          <w:b/>
          <w:sz w:val="22"/>
          <w:szCs w:val="22"/>
        </w:rPr>
        <w:t>Wykonawcą.</w:t>
      </w:r>
      <w:r w:rsidRPr="004B18B8">
        <w:rPr>
          <w:sz w:val="22"/>
          <w:szCs w:val="22"/>
        </w:rPr>
        <w:t xml:space="preserve"> Usunięcie wad lub usterek musi być potwierdzone protokolarnie przez </w:t>
      </w:r>
      <w:r w:rsidRPr="004B18B8">
        <w:rPr>
          <w:b/>
          <w:sz w:val="22"/>
          <w:szCs w:val="22"/>
        </w:rPr>
        <w:t>Zamawiającego</w:t>
      </w:r>
      <w:r w:rsidRPr="004B18B8">
        <w:rPr>
          <w:sz w:val="22"/>
          <w:szCs w:val="22"/>
        </w:rPr>
        <w:t>.</w:t>
      </w:r>
    </w:p>
    <w:p w14:paraId="2AB954CC" w14:textId="77777777" w:rsidR="00D05689" w:rsidRPr="004B18B8" w:rsidRDefault="00D05689" w:rsidP="00D05689">
      <w:pPr>
        <w:numPr>
          <w:ilvl w:val="0"/>
          <w:numId w:val="59"/>
        </w:numPr>
        <w:spacing w:before="20" w:after="20"/>
        <w:ind w:left="426" w:hanging="426"/>
        <w:jc w:val="both"/>
        <w:rPr>
          <w:sz w:val="22"/>
          <w:szCs w:val="22"/>
        </w:rPr>
      </w:pPr>
      <w:r w:rsidRPr="004B18B8">
        <w:rPr>
          <w:sz w:val="22"/>
          <w:szCs w:val="22"/>
        </w:rPr>
        <w:t xml:space="preserve">Jeżeli </w:t>
      </w:r>
      <w:r w:rsidRPr="004B18B8">
        <w:rPr>
          <w:b/>
          <w:sz w:val="22"/>
          <w:szCs w:val="22"/>
        </w:rPr>
        <w:t>Wykonawca</w:t>
      </w:r>
      <w:r w:rsidRPr="004B18B8">
        <w:rPr>
          <w:sz w:val="22"/>
          <w:szCs w:val="22"/>
        </w:rPr>
        <w:t xml:space="preserve"> nie usunie wad i usterek w terminie 14 dni od daty wyznaczonej przez </w:t>
      </w:r>
      <w:r w:rsidRPr="004B18B8">
        <w:rPr>
          <w:b/>
          <w:sz w:val="22"/>
          <w:szCs w:val="22"/>
        </w:rPr>
        <w:t>Zamawiającego</w:t>
      </w:r>
      <w:r w:rsidRPr="004B18B8">
        <w:rPr>
          <w:sz w:val="22"/>
          <w:szCs w:val="22"/>
        </w:rPr>
        <w:t xml:space="preserve"> na ich usunięcie, to </w:t>
      </w:r>
      <w:r w:rsidRPr="004B18B8">
        <w:rPr>
          <w:b/>
          <w:sz w:val="22"/>
          <w:szCs w:val="22"/>
        </w:rPr>
        <w:t>Zamawiający</w:t>
      </w:r>
      <w:r w:rsidRPr="004B18B8">
        <w:rPr>
          <w:sz w:val="22"/>
          <w:szCs w:val="22"/>
        </w:rPr>
        <w:t xml:space="preserve"> może zlecić usunięcie wad i usterek stronie trzeciej na koszt </w:t>
      </w:r>
      <w:r w:rsidRPr="004B18B8">
        <w:rPr>
          <w:b/>
          <w:sz w:val="22"/>
          <w:szCs w:val="22"/>
        </w:rPr>
        <w:t>Wykonawcy</w:t>
      </w:r>
      <w:r w:rsidRPr="004B18B8">
        <w:rPr>
          <w:sz w:val="22"/>
          <w:szCs w:val="22"/>
        </w:rPr>
        <w:t xml:space="preserve">. </w:t>
      </w:r>
      <w:r w:rsidRPr="004B18B8">
        <w:rPr>
          <w:sz w:val="22"/>
          <w:szCs w:val="22"/>
        </w:rPr>
        <w:lastRenderedPageBreak/>
        <w:t>W tym przypadku koszty usuwania wad i usterek będą pokrywane w pierwszej kolejności z zatrzymanej kwoty będącej zabezpieczeniem należytego wykonania Umowy</w:t>
      </w:r>
      <w:r w:rsidRPr="004B18B8">
        <w:rPr>
          <w:b/>
          <w:sz w:val="22"/>
          <w:szCs w:val="22"/>
        </w:rPr>
        <w:t>.</w:t>
      </w:r>
    </w:p>
    <w:p w14:paraId="22F6F100" w14:textId="77777777" w:rsidR="00D05689" w:rsidRPr="004B18B8" w:rsidRDefault="00D05689" w:rsidP="00D05689">
      <w:pPr>
        <w:tabs>
          <w:tab w:val="left" w:pos="4080"/>
          <w:tab w:val="left" w:pos="4320"/>
        </w:tabs>
        <w:autoSpaceDE w:val="0"/>
        <w:autoSpaceDN w:val="0"/>
        <w:adjustRightInd w:val="0"/>
        <w:spacing w:after="120"/>
        <w:ind w:right="28"/>
        <w:jc w:val="center"/>
        <w:rPr>
          <w:b/>
          <w:sz w:val="22"/>
          <w:szCs w:val="22"/>
        </w:rPr>
      </w:pPr>
    </w:p>
    <w:p w14:paraId="76884D23" w14:textId="77777777" w:rsidR="00D05689" w:rsidRDefault="00D05689" w:rsidP="00D05689">
      <w:pPr>
        <w:keepNext/>
        <w:keepLines/>
        <w:ind w:left="435"/>
        <w:jc w:val="center"/>
        <w:rPr>
          <w:rFonts w:cs="Calibri"/>
          <w:b/>
        </w:rPr>
      </w:pPr>
      <w:r>
        <w:rPr>
          <w:rFonts w:cs="Calibri"/>
          <w:b/>
        </w:rPr>
        <w:t>§ 14</w:t>
      </w:r>
    </w:p>
    <w:p w14:paraId="66042422" w14:textId="77777777" w:rsidR="00D05689" w:rsidRDefault="00D05689" w:rsidP="00D05689">
      <w:pPr>
        <w:keepNext/>
        <w:keepLines/>
        <w:ind w:left="435"/>
        <w:jc w:val="center"/>
        <w:rPr>
          <w:rFonts w:cs="Calibri"/>
          <w:b/>
          <w:sz w:val="22"/>
          <w:szCs w:val="22"/>
        </w:rPr>
      </w:pPr>
      <w:r>
        <w:rPr>
          <w:rFonts w:cs="Calibri"/>
          <w:b/>
        </w:rPr>
        <w:t xml:space="preserve">ZABEZPIECZENIE NALEŻYTEGO WYKONANIA UMOWY </w:t>
      </w:r>
    </w:p>
    <w:p w14:paraId="47EB2642" w14:textId="4B24F6D1" w:rsidR="00D05689" w:rsidRPr="00DA176D" w:rsidRDefault="00D05689" w:rsidP="00D05689">
      <w:pPr>
        <w:keepNext/>
        <w:keepLines/>
        <w:numPr>
          <w:ilvl w:val="6"/>
          <w:numId w:val="102"/>
        </w:numPr>
        <w:ind w:left="426" w:hanging="426"/>
        <w:jc w:val="both"/>
        <w:rPr>
          <w:rFonts w:cs="Calibri"/>
          <w:b/>
          <w:sz w:val="22"/>
          <w:szCs w:val="22"/>
        </w:rPr>
      </w:pPr>
      <w:r w:rsidRPr="00DA176D">
        <w:rPr>
          <w:sz w:val="22"/>
          <w:szCs w:val="22"/>
        </w:rPr>
        <w:t xml:space="preserve">Wykonawca zobowiązany jest do wniesienia zabezpieczenia należytego wykonania umowy w wysokości ……………………. tj. </w:t>
      </w:r>
      <w:r w:rsidR="00B62505">
        <w:rPr>
          <w:b/>
          <w:sz w:val="22"/>
          <w:szCs w:val="22"/>
        </w:rPr>
        <w:t>10</w:t>
      </w:r>
      <w:r w:rsidRPr="00DA176D">
        <w:rPr>
          <w:b/>
          <w:sz w:val="22"/>
          <w:szCs w:val="22"/>
        </w:rPr>
        <w:t> %</w:t>
      </w:r>
      <w:r w:rsidRPr="00DA176D">
        <w:rPr>
          <w:sz w:val="22"/>
          <w:szCs w:val="22"/>
        </w:rPr>
        <w:t xml:space="preserve"> ceny całkowitej </w:t>
      </w:r>
      <w:r>
        <w:rPr>
          <w:sz w:val="22"/>
          <w:szCs w:val="22"/>
        </w:rPr>
        <w:t>określonej</w:t>
      </w:r>
      <w:r w:rsidRPr="00DA176D">
        <w:rPr>
          <w:sz w:val="22"/>
          <w:szCs w:val="22"/>
        </w:rPr>
        <w:t xml:space="preserve"> w ofercie, </w:t>
      </w:r>
      <w:r>
        <w:rPr>
          <w:sz w:val="22"/>
          <w:szCs w:val="22"/>
        </w:rPr>
        <w:t xml:space="preserve">tj. kwoty wynagrodzenie </w:t>
      </w:r>
      <w:r w:rsidRPr="00DA176D">
        <w:rPr>
          <w:sz w:val="22"/>
          <w:szCs w:val="22"/>
        </w:rPr>
        <w:t>określon</w:t>
      </w:r>
      <w:r>
        <w:rPr>
          <w:sz w:val="22"/>
          <w:szCs w:val="22"/>
        </w:rPr>
        <w:t>ego</w:t>
      </w:r>
      <w:r w:rsidRPr="00DA176D">
        <w:rPr>
          <w:sz w:val="22"/>
          <w:szCs w:val="22"/>
        </w:rPr>
        <w:t xml:space="preserve"> w </w:t>
      </w:r>
      <w:r w:rsidRPr="00DA176D">
        <w:rPr>
          <w:rFonts w:cs="Calibri"/>
          <w:sz w:val="22"/>
          <w:szCs w:val="22"/>
        </w:rPr>
        <w:t xml:space="preserve">§ </w:t>
      </w:r>
      <w:r>
        <w:rPr>
          <w:rFonts w:cs="Calibri"/>
          <w:sz w:val="22"/>
          <w:szCs w:val="22"/>
        </w:rPr>
        <w:t>2</w:t>
      </w:r>
      <w:r w:rsidRPr="00DA176D">
        <w:rPr>
          <w:rFonts w:cs="Calibri"/>
          <w:sz w:val="22"/>
          <w:szCs w:val="22"/>
        </w:rPr>
        <w:t xml:space="preserve"> ust 1</w:t>
      </w:r>
      <w:r w:rsidRPr="00DA176D">
        <w:rPr>
          <w:rFonts w:cs="Calibri"/>
          <w:b/>
          <w:sz w:val="22"/>
          <w:szCs w:val="22"/>
        </w:rPr>
        <w:t xml:space="preserve"> </w:t>
      </w:r>
      <w:r w:rsidRPr="00DA176D">
        <w:rPr>
          <w:rFonts w:cs="Calibri"/>
          <w:sz w:val="22"/>
          <w:szCs w:val="22"/>
        </w:rPr>
        <w:t>łącznie z VAT</w:t>
      </w:r>
      <w:r>
        <w:rPr>
          <w:rFonts w:cs="Calibri"/>
          <w:b/>
          <w:sz w:val="22"/>
          <w:szCs w:val="22"/>
        </w:rPr>
        <w:t xml:space="preserve"> </w:t>
      </w:r>
      <w:r w:rsidRPr="00DA176D">
        <w:rPr>
          <w:rFonts w:cs="Calibri"/>
          <w:sz w:val="22"/>
          <w:szCs w:val="22"/>
        </w:rPr>
        <w:t>w</w:t>
      </w:r>
      <w:r w:rsidRPr="00DA176D">
        <w:rPr>
          <w:sz w:val="22"/>
          <w:szCs w:val="22"/>
        </w:rPr>
        <w:t xml:space="preserve"> formie …………………</w:t>
      </w:r>
      <w:proofErr w:type="gramStart"/>
      <w:r w:rsidRPr="00DA176D">
        <w:rPr>
          <w:sz w:val="22"/>
          <w:szCs w:val="22"/>
        </w:rPr>
        <w:t>…….</w:t>
      </w:r>
      <w:proofErr w:type="gramEnd"/>
      <w:r w:rsidRPr="00DA176D">
        <w:rPr>
          <w:sz w:val="22"/>
          <w:szCs w:val="22"/>
        </w:rPr>
        <w:t xml:space="preserve"> </w:t>
      </w:r>
      <w:r>
        <w:rPr>
          <w:sz w:val="22"/>
          <w:szCs w:val="22"/>
        </w:rPr>
        <w:t xml:space="preserve">. co stanowi równowartość kwoty …………………………….  Zł. </w:t>
      </w:r>
    </w:p>
    <w:p w14:paraId="2327A020" w14:textId="0F0F628F" w:rsidR="00D05689" w:rsidRPr="00DA176D" w:rsidRDefault="00D05689" w:rsidP="00D05689">
      <w:pPr>
        <w:numPr>
          <w:ilvl w:val="6"/>
          <w:numId w:val="102"/>
        </w:numPr>
        <w:ind w:left="426"/>
        <w:jc w:val="both"/>
        <w:rPr>
          <w:sz w:val="22"/>
          <w:szCs w:val="22"/>
        </w:rPr>
      </w:pPr>
      <w:r w:rsidRPr="00DA176D">
        <w:rPr>
          <w:sz w:val="22"/>
          <w:szCs w:val="22"/>
        </w:rPr>
        <w:t xml:space="preserve">Ustala </w:t>
      </w:r>
      <w:r w:rsidR="003C29C5" w:rsidRPr="00DA176D">
        <w:rPr>
          <w:sz w:val="22"/>
          <w:szCs w:val="22"/>
        </w:rPr>
        <w:t>się,</w:t>
      </w:r>
      <w:r w:rsidRPr="00DA176D">
        <w:rPr>
          <w:sz w:val="22"/>
          <w:szCs w:val="22"/>
        </w:rPr>
        <w:t xml:space="preserve"> że 70 % zabezpieczenia przeznacza się jako gwarancja należytego wykonania umowy, a pozostałe 30% zabezpieczenia przeznaczone jest na zabezpieczenia roszczeń z tytułu rękojmi.</w:t>
      </w:r>
    </w:p>
    <w:p w14:paraId="42369F8D" w14:textId="77777777" w:rsidR="00D05689" w:rsidRPr="00DA176D" w:rsidRDefault="00D05689" w:rsidP="00D05689">
      <w:pPr>
        <w:numPr>
          <w:ilvl w:val="6"/>
          <w:numId w:val="102"/>
        </w:numPr>
        <w:ind w:left="426"/>
        <w:jc w:val="both"/>
        <w:rPr>
          <w:sz w:val="22"/>
          <w:szCs w:val="22"/>
        </w:rPr>
      </w:pPr>
      <w:r w:rsidRPr="00DA176D">
        <w:rPr>
          <w:sz w:val="22"/>
          <w:szCs w:val="22"/>
        </w:rPr>
        <w:t>Zabezpieczenie należytego wykonania umowy zwrócone zostanie odpowiednio:</w:t>
      </w:r>
    </w:p>
    <w:p w14:paraId="4493B957" w14:textId="77777777" w:rsidR="00D05689" w:rsidRPr="00DA176D" w:rsidRDefault="00D05689" w:rsidP="00D05689">
      <w:pPr>
        <w:numPr>
          <w:ilvl w:val="1"/>
          <w:numId w:val="103"/>
        </w:numPr>
        <w:jc w:val="both"/>
        <w:rPr>
          <w:sz w:val="22"/>
          <w:szCs w:val="22"/>
        </w:rPr>
      </w:pPr>
      <w:r w:rsidRPr="00DA176D">
        <w:rPr>
          <w:sz w:val="22"/>
          <w:szCs w:val="22"/>
        </w:rPr>
        <w:t xml:space="preserve">70% wniesionego zabezpieczenia w terminie 30 dni od dnia </w:t>
      </w:r>
      <w:r w:rsidRPr="00DA176D">
        <w:rPr>
          <w:rFonts w:cs="Arial"/>
          <w:sz w:val="22"/>
          <w:szCs w:val="22"/>
        </w:rPr>
        <w:t>podpisania przez Strony bez zastrzeżeń protokół odbioru,</w:t>
      </w:r>
    </w:p>
    <w:p w14:paraId="723A25A1" w14:textId="77777777" w:rsidR="00D05689" w:rsidRPr="00DA176D" w:rsidRDefault="00D05689" w:rsidP="00D05689">
      <w:pPr>
        <w:numPr>
          <w:ilvl w:val="1"/>
          <w:numId w:val="103"/>
        </w:numPr>
        <w:jc w:val="both"/>
        <w:rPr>
          <w:sz w:val="22"/>
          <w:szCs w:val="22"/>
        </w:rPr>
      </w:pPr>
      <w:r w:rsidRPr="00DA176D">
        <w:rPr>
          <w:sz w:val="22"/>
          <w:szCs w:val="22"/>
        </w:rPr>
        <w:t>30% wniesionego zabezpieczenia w terminie 15 dni po upływie okresu rękojmi.</w:t>
      </w:r>
    </w:p>
    <w:p w14:paraId="3BC28853" w14:textId="77777777" w:rsidR="00D05689" w:rsidRPr="00DA176D" w:rsidRDefault="00D05689" w:rsidP="00D05689">
      <w:pPr>
        <w:numPr>
          <w:ilvl w:val="6"/>
          <w:numId w:val="102"/>
        </w:numPr>
        <w:ind w:left="426"/>
        <w:jc w:val="both"/>
        <w:rPr>
          <w:sz w:val="22"/>
          <w:szCs w:val="22"/>
        </w:rPr>
      </w:pPr>
      <w:r w:rsidRPr="00DA176D">
        <w:rPr>
          <w:sz w:val="22"/>
          <w:szCs w:val="22"/>
        </w:rPr>
        <w:t xml:space="preserve">Uprawnienie z tytułu rękojmi wygasa z upływem </w:t>
      </w:r>
      <w:r w:rsidRPr="00DA176D">
        <w:rPr>
          <w:b/>
          <w:sz w:val="22"/>
          <w:szCs w:val="22"/>
        </w:rPr>
        <w:t>……. miesięcy</w:t>
      </w:r>
      <w:r w:rsidRPr="00DA176D">
        <w:rPr>
          <w:sz w:val="22"/>
          <w:szCs w:val="22"/>
        </w:rPr>
        <w:t xml:space="preserve"> od dnia protokołu odbioru zgodnie ze złożoną ofertą Wykonawcy.</w:t>
      </w:r>
    </w:p>
    <w:p w14:paraId="30F4B54A" w14:textId="77777777" w:rsidR="00D05689" w:rsidRPr="004B18B8" w:rsidRDefault="00D05689" w:rsidP="00D05689">
      <w:pPr>
        <w:tabs>
          <w:tab w:val="left" w:pos="4080"/>
          <w:tab w:val="left" w:pos="4320"/>
        </w:tabs>
        <w:autoSpaceDE w:val="0"/>
        <w:autoSpaceDN w:val="0"/>
        <w:adjustRightInd w:val="0"/>
        <w:spacing w:after="120"/>
        <w:ind w:right="28"/>
        <w:jc w:val="center"/>
        <w:rPr>
          <w:b/>
          <w:sz w:val="22"/>
          <w:szCs w:val="22"/>
        </w:rPr>
      </w:pPr>
    </w:p>
    <w:p w14:paraId="36DBA941" w14:textId="77777777" w:rsidR="00D05689" w:rsidRPr="004B18B8" w:rsidRDefault="00D05689" w:rsidP="00D05689">
      <w:pPr>
        <w:tabs>
          <w:tab w:val="left" w:pos="4080"/>
          <w:tab w:val="left" w:pos="4320"/>
        </w:tabs>
        <w:autoSpaceDE w:val="0"/>
        <w:autoSpaceDN w:val="0"/>
        <w:adjustRightInd w:val="0"/>
        <w:spacing w:after="120"/>
        <w:ind w:right="28"/>
        <w:jc w:val="center"/>
        <w:rPr>
          <w:b/>
          <w:sz w:val="22"/>
          <w:szCs w:val="22"/>
        </w:rPr>
      </w:pPr>
      <w:r w:rsidRPr="004B18B8">
        <w:rPr>
          <w:b/>
          <w:sz w:val="22"/>
          <w:szCs w:val="22"/>
        </w:rPr>
        <w:t>§ 1</w:t>
      </w:r>
      <w:r>
        <w:rPr>
          <w:b/>
          <w:sz w:val="22"/>
          <w:szCs w:val="22"/>
        </w:rPr>
        <w:t>5</w:t>
      </w:r>
    </w:p>
    <w:p w14:paraId="23F9067F" w14:textId="77777777" w:rsidR="00D05689" w:rsidRPr="004B18B8" w:rsidRDefault="00D05689" w:rsidP="00D05689">
      <w:pPr>
        <w:tabs>
          <w:tab w:val="left" w:pos="4080"/>
          <w:tab w:val="left" w:pos="4320"/>
        </w:tabs>
        <w:autoSpaceDE w:val="0"/>
        <w:autoSpaceDN w:val="0"/>
        <w:adjustRightInd w:val="0"/>
        <w:spacing w:after="120"/>
        <w:ind w:right="28"/>
        <w:jc w:val="center"/>
        <w:rPr>
          <w:b/>
          <w:sz w:val="22"/>
          <w:szCs w:val="22"/>
        </w:rPr>
      </w:pPr>
      <w:r w:rsidRPr="004B18B8">
        <w:rPr>
          <w:b/>
          <w:sz w:val="22"/>
          <w:szCs w:val="22"/>
        </w:rPr>
        <w:t>KARY UMOWNE I ODSZKODOWANIA</w:t>
      </w:r>
    </w:p>
    <w:p w14:paraId="237AEE7C" w14:textId="77777777" w:rsidR="00D05689" w:rsidRPr="004B18B8" w:rsidRDefault="00D05689" w:rsidP="00D05689">
      <w:pPr>
        <w:pStyle w:val="Default"/>
        <w:ind w:left="360" w:hanging="360"/>
        <w:jc w:val="both"/>
        <w:rPr>
          <w:color w:val="auto"/>
          <w:sz w:val="22"/>
          <w:szCs w:val="22"/>
        </w:rPr>
      </w:pPr>
      <w:r w:rsidRPr="004B18B8">
        <w:rPr>
          <w:color w:val="auto"/>
          <w:sz w:val="22"/>
          <w:szCs w:val="22"/>
        </w:rPr>
        <w:t>1.</w:t>
      </w:r>
      <w:r w:rsidRPr="004B18B8">
        <w:rPr>
          <w:color w:val="auto"/>
          <w:sz w:val="22"/>
          <w:szCs w:val="22"/>
        </w:rPr>
        <w:tab/>
        <w:t xml:space="preserve">W przypadku niewykonania lub nienależytego wykonania Umowy </w:t>
      </w:r>
      <w:r w:rsidRPr="004B18B8">
        <w:rPr>
          <w:b/>
          <w:color w:val="auto"/>
          <w:sz w:val="22"/>
          <w:szCs w:val="22"/>
        </w:rPr>
        <w:t>Wykonawca</w:t>
      </w:r>
      <w:r w:rsidRPr="004B18B8">
        <w:rPr>
          <w:color w:val="auto"/>
          <w:sz w:val="22"/>
          <w:szCs w:val="22"/>
        </w:rPr>
        <w:t xml:space="preserve"> zapłaci </w:t>
      </w:r>
      <w:r w:rsidRPr="004B18B8">
        <w:rPr>
          <w:b/>
          <w:color w:val="auto"/>
          <w:sz w:val="22"/>
          <w:szCs w:val="22"/>
        </w:rPr>
        <w:t>Zamawiającemu</w:t>
      </w:r>
      <w:r w:rsidRPr="004B18B8">
        <w:rPr>
          <w:color w:val="auto"/>
          <w:sz w:val="22"/>
          <w:szCs w:val="22"/>
        </w:rPr>
        <w:t xml:space="preserve"> karę umowną: </w:t>
      </w:r>
    </w:p>
    <w:p w14:paraId="3E1BD54D" w14:textId="77777777" w:rsidR="00D05689" w:rsidRPr="004B18B8" w:rsidRDefault="00D05689" w:rsidP="00D05689">
      <w:pPr>
        <w:pStyle w:val="Default"/>
        <w:numPr>
          <w:ilvl w:val="0"/>
          <w:numId w:val="60"/>
        </w:numPr>
        <w:tabs>
          <w:tab w:val="left" w:pos="851"/>
        </w:tabs>
        <w:ind w:left="851" w:hanging="425"/>
        <w:jc w:val="both"/>
        <w:rPr>
          <w:color w:val="auto"/>
          <w:sz w:val="22"/>
          <w:szCs w:val="22"/>
        </w:rPr>
      </w:pPr>
      <w:r w:rsidRPr="004B18B8">
        <w:rPr>
          <w:color w:val="auto"/>
          <w:sz w:val="22"/>
          <w:szCs w:val="22"/>
        </w:rPr>
        <w:t xml:space="preserve">za zwłokę w oddaniu przedmiotu Umowy z przyczyn leżących po stronie </w:t>
      </w:r>
      <w:r w:rsidRPr="004B18B8">
        <w:rPr>
          <w:b/>
          <w:color w:val="auto"/>
          <w:sz w:val="22"/>
          <w:szCs w:val="22"/>
        </w:rPr>
        <w:t>Wykonawcy</w:t>
      </w:r>
      <w:r w:rsidRPr="004B18B8">
        <w:rPr>
          <w:color w:val="auto"/>
          <w:sz w:val="22"/>
          <w:szCs w:val="22"/>
        </w:rPr>
        <w:t>, w wysokości 0,</w:t>
      </w:r>
      <w:r>
        <w:rPr>
          <w:color w:val="auto"/>
          <w:sz w:val="22"/>
          <w:szCs w:val="22"/>
        </w:rPr>
        <w:t>2</w:t>
      </w:r>
      <w:r w:rsidRPr="004B18B8">
        <w:rPr>
          <w:color w:val="auto"/>
          <w:sz w:val="22"/>
          <w:szCs w:val="22"/>
        </w:rPr>
        <w:t> % wynagrodzenia umownego brutto określonego w § 2 ust. 1, za każdy dzień zwłoki;</w:t>
      </w:r>
    </w:p>
    <w:p w14:paraId="4CD2C509" w14:textId="77777777" w:rsidR="00D05689" w:rsidRPr="004B18B8" w:rsidRDefault="00D05689" w:rsidP="00D05689">
      <w:pPr>
        <w:pStyle w:val="Default"/>
        <w:numPr>
          <w:ilvl w:val="0"/>
          <w:numId w:val="60"/>
        </w:numPr>
        <w:tabs>
          <w:tab w:val="left" w:pos="851"/>
        </w:tabs>
        <w:ind w:left="851" w:hanging="425"/>
        <w:jc w:val="both"/>
        <w:rPr>
          <w:color w:val="auto"/>
          <w:sz w:val="22"/>
          <w:szCs w:val="22"/>
        </w:rPr>
      </w:pPr>
      <w:r w:rsidRPr="004B18B8">
        <w:rPr>
          <w:color w:val="auto"/>
          <w:sz w:val="22"/>
          <w:szCs w:val="22"/>
        </w:rPr>
        <w:t>za zwłokę w usunięciu wad stwierdzonych w czasie odbioru końcowego lub w okresie gwarancji i rękojmi za wady w wysokości 0,</w:t>
      </w:r>
      <w:r>
        <w:rPr>
          <w:color w:val="auto"/>
          <w:sz w:val="22"/>
          <w:szCs w:val="22"/>
        </w:rPr>
        <w:t xml:space="preserve">2 </w:t>
      </w:r>
      <w:r w:rsidRPr="004B18B8">
        <w:rPr>
          <w:color w:val="auto"/>
          <w:sz w:val="22"/>
          <w:szCs w:val="22"/>
        </w:rPr>
        <w:t>% wynagrodzenia umownego brutto określonego w § 2 ust. 1, za każdy dzień zwłoki liczony od dnia wyznaczonego na usunięcie wad;</w:t>
      </w:r>
    </w:p>
    <w:p w14:paraId="4CDDD0D9" w14:textId="77777777" w:rsidR="00D05689" w:rsidRPr="004B18B8" w:rsidRDefault="00D05689" w:rsidP="00D05689">
      <w:pPr>
        <w:pStyle w:val="Default"/>
        <w:numPr>
          <w:ilvl w:val="0"/>
          <w:numId w:val="60"/>
        </w:numPr>
        <w:tabs>
          <w:tab w:val="left" w:pos="851"/>
        </w:tabs>
        <w:ind w:left="851" w:hanging="425"/>
        <w:jc w:val="both"/>
        <w:rPr>
          <w:color w:val="auto"/>
          <w:sz w:val="22"/>
          <w:szCs w:val="22"/>
        </w:rPr>
      </w:pPr>
      <w:r w:rsidRPr="004B18B8">
        <w:rPr>
          <w:color w:val="auto"/>
          <w:sz w:val="22"/>
          <w:szCs w:val="22"/>
        </w:rPr>
        <w:t xml:space="preserve">za odstąpienie od Umowy lub rozwiązanie Umowy przez </w:t>
      </w:r>
      <w:r w:rsidRPr="004B18B8">
        <w:rPr>
          <w:b/>
          <w:color w:val="auto"/>
          <w:sz w:val="22"/>
          <w:szCs w:val="22"/>
        </w:rPr>
        <w:t>Zamawiającego</w:t>
      </w:r>
      <w:r w:rsidRPr="004B18B8">
        <w:rPr>
          <w:color w:val="auto"/>
          <w:sz w:val="22"/>
          <w:szCs w:val="22"/>
        </w:rPr>
        <w:t xml:space="preserve"> z przyczyn leżących po stronie </w:t>
      </w:r>
      <w:r w:rsidRPr="004B18B8">
        <w:rPr>
          <w:b/>
          <w:color w:val="auto"/>
          <w:sz w:val="22"/>
          <w:szCs w:val="22"/>
        </w:rPr>
        <w:t>Wykonawcy</w:t>
      </w:r>
      <w:r w:rsidRPr="004B18B8">
        <w:rPr>
          <w:color w:val="auto"/>
          <w:sz w:val="22"/>
          <w:szCs w:val="22"/>
        </w:rPr>
        <w:t xml:space="preserve"> w wysokości 10 % wynagrodzenia umownego brutto określonego w § 2 ust. 1;</w:t>
      </w:r>
    </w:p>
    <w:p w14:paraId="74A1E1DB" w14:textId="77777777" w:rsidR="00D05689" w:rsidRPr="004B18B8" w:rsidRDefault="00D05689" w:rsidP="00D05689">
      <w:pPr>
        <w:pStyle w:val="Default"/>
        <w:numPr>
          <w:ilvl w:val="0"/>
          <w:numId w:val="60"/>
        </w:numPr>
        <w:tabs>
          <w:tab w:val="left" w:pos="851"/>
        </w:tabs>
        <w:ind w:left="851" w:hanging="425"/>
        <w:jc w:val="both"/>
        <w:rPr>
          <w:color w:val="auto"/>
          <w:sz w:val="22"/>
          <w:szCs w:val="22"/>
        </w:rPr>
      </w:pPr>
      <w:r w:rsidRPr="004B18B8">
        <w:rPr>
          <w:color w:val="auto"/>
          <w:sz w:val="22"/>
          <w:szCs w:val="22"/>
        </w:rPr>
        <w:t>za wykonanie robót budowlanych przez podwykonawcę niezgłoszonego zamawiającemu w wysokości 0,2% wynagrodzenia umownego brutto określonego w § 2 ust. 1;</w:t>
      </w:r>
    </w:p>
    <w:p w14:paraId="01628446" w14:textId="77777777" w:rsidR="00D05689" w:rsidRPr="004B18B8" w:rsidRDefault="00D05689" w:rsidP="00D05689">
      <w:pPr>
        <w:pStyle w:val="Default"/>
        <w:numPr>
          <w:ilvl w:val="0"/>
          <w:numId w:val="60"/>
        </w:numPr>
        <w:tabs>
          <w:tab w:val="left" w:pos="851"/>
        </w:tabs>
        <w:ind w:left="851" w:hanging="425"/>
        <w:jc w:val="both"/>
        <w:rPr>
          <w:color w:val="auto"/>
          <w:sz w:val="22"/>
          <w:szCs w:val="22"/>
        </w:rPr>
      </w:pPr>
      <w:r w:rsidRPr="004B18B8">
        <w:rPr>
          <w:color w:val="auto"/>
          <w:sz w:val="22"/>
          <w:szCs w:val="22"/>
        </w:rPr>
        <w:t>za nieprzedłożenia do zaakceptowania projektu umowy o podwykonawstwo, której przedmiotem są roboty budowlane, lub jej zmiany w wysokości 0, 2% wynagrodzenia umownego brutto określonego w § 2 ust. 1;</w:t>
      </w:r>
    </w:p>
    <w:p w14:paraId="3B7932B1" w14:textId="77777777" w:rsidR="00D05689" w:rsidRPr="004B18B8" w:rsidRDefault="00D05689" w:rsidP="00D05689">
      <w:pPr>
        <w:pStyle w:val="Default"/>
        <w:numPr>
          <w:ilvl w:val="0"/>
          <w:numId w:val="60"/>
        </w:numPr>
        <w:tabs>
          <w:tab w:val="left" w:pos="851"/>
        </w:tabs>
        <w:ind w:left="851" w:hanging="425"/>
        <w:jc w:val="both"/>
        <w:rPr>
          <w:color w:val="auto"/>
          <w:sz w:val="22"/>
          <w:szCs w:val="22"/>
        </w:rPr>
      </w:pPr>
      <w:r w:rsidRPr="004B18B8">
        <w:rPr>
          <w:color w:val="auto"/>
          <w:sz w:val="22"/>
          <w:szCs w:val="22"/>
        </w:rPr>
        <w:t>za nieusunięcie wad umowy, o którym w § 10 ust. 8 w</w:t>
      </w:r>
      <w:r>
        <w:rPr>
          <w:color w:val="auto"/>
          <w:sz w:val="22"/>
          <w:szCs w:val="22"/>
        </w:rPr>
        <w:t xml:space="preserve"> </w:t>
      </w:r>
      <w:r w:rsidRPr="004B18B8">
        <w:rPr>
          <w:color w:val="auto"/>
          <w:sz w:val="22"/>
          <w:szCs w:val="22"/>
        </w:rPr>
        <w:t>terminie tam wskazanym w wysokości 0,3% wynagrodzenia umownego brutto określonego w § 2 ust. 1, za każdy dzień zwłoki;</w:t>
      </w:r>
    </w:p>
    <w:p w14:paraId="339A9229" w14:textId="77777777" w:rsidR="00D05689" w:rsidRPr="004B18B8" w:rsidRDefault="00D05689" w:rsidP="00D05689">
      <w:pPr>
        <w:pStyle w:val="Default"/>
        <w:numPr>
          <w:ilvl w:val="0"/>
          <w:numId w:val="60"/>
        </w:numPr>
        <w:tabs>
          <w:tab w:val="left" w:pos="851"/>
        </w:tabs>
        <w:ind w:left="851" w:hanging="425"/>
        <w:jc w:val="both"/>
        <w:rPr>
          <w:color w:val="auto"/>
          <w:sz w:val="22"/>
          <w:szCs w:val="22"/>
        </w:rPr>
      </w:pPr>
      <w:r w:rsidRPr="004B18B8">
        <w:rPr>
          <w:color w:val="auto"/>
          <w:sz w:val="22"/>
          <w:szCs w:val="22"/>
        </w:rPr>
        <w:t xml:space="preserve">za nieterminową zapłatę </w:t>
      </w:r>
      <w:r>
        <w:rPr>
          <w:color w:val="auto"/>
          <w:sz w:val="22"/>
          <w:szCs w:val="22"/>
        </w:rPr>
        <w:t xml:space="preserve">lub </w:t>
      </w:r>
      <w:r w:rsidRPr="004B18B8">
        <w:rPr>
          <w:color w:val="auto"/>
          <w:sz w:val="22"/>
          <w:szCs w:val="22"/>
        </w:rPr>
        <w:t xml:space="preserve">brak zapłaty </w:t>
      </w:r>
      <w:r>
        <w:rPr>
          <w:color w:val="auto"/>
          <w:sz w:val="22"/>
          <w:szCs w:val="22"/>
        </w:rPr>
        <w:t xml:space="preserve">należnego wynagrodzenia </w:t>
      </w:r>
      <w:r w:rsidRPr="004B18B8">
        <w:rPr>
          <w:color w:val="auto"/>
          <w:sz w:val="22"/>
          <w:szCs w:val="22"/>
        </w:rPr>
        <w:t>podwykonawcy</w:t>
      </w:r>
      <w:r>
        <w:rPr>
          <w:color w:val="auto"/>
          <w:sz w:val="22"/>
          <w:szCs w:val="22"/>
        </w:rPr>
        <w:t xml:space="preserve"> lub dalszemu podwykonawcy</w:t>
      </w:r>
      <w:r w:rsidRPr="004B18B8">
        <w:rPr>
          <w:color w:val="auto"/>
          <w:sz w:val="22"/>
          <w:szCs w:val="22"/>
        </w:rPr>
        <w:t>, w wysokości 0, 3% wynagrodzenia umownego brutto określonego w § 2 ust. 1, za każdy dzień zwłoki;</w:t>
      </w:r>
    </w:p>
    <w:p w14:paraId="4BE5F660" w14:textId="77777777" w:rsidR="00D05689" w:rsidRPr="004B18B8" w:rsidRDefault="00D05689" w:rsidP="00D05689">
      <w:pPr>
        <w:pStyle w:val="Default"/>
        <w:numPr>
          <w:ilvl w:val="0"/>
          <w:numId w:val="60"/>
        </w:numPr>
        <w:tabs>
          <w:tab w:val="left" w:pos="851"/>
        </w:tabs>
        <w:ind w:left="851" w:hanging="425"/>
        <w:jc w:val="both"/>
        <w:rPr>
          <w:color w:val="auto"/>
          <w:sz w:val="22"/>
          <w:szCs w:val="22"/>
        </w:rPr>
      </w:pPr>
      <w:r w:rsidRPr="004B18B8">
        <w:rPr>
          <w:color w:val="auto"/>
          <w:sz w:val="22"/>
          <w:szCs w:val="22"/>
        </w:rPr>
        <w:t xml:space="preserve">w wysokości 0,3% wynagrodzenia umownego brutto określonego w § 2 ust. 1, w razie każdorazowego </w:t>
      </w:r>
      <w:r w:rsidRPr="004B18B8">
        <w:rPr>
          <w:sz w:val="22"/>
          <w:szCs w:val="22"/>
        </w:rPr>
        <w:t xml:space="preserve">niedopełnieniu wymogu przedłożenia listy pracowników zatrudnionych osób, które będą wykonywać czynności bezpośrednio związane z realizacją zamówienia na podstawie umowy o pracę przez wykonawcę lub podwykonawcę. </w:t>
      </w:r>
    </w:p>
    <w:p w14:paraId="5029A5A7" w14:textId="77777777" w:rsidR="00D05689" w:rsidRDefault="00D05689" w:rsidP="00D05689">
      <w:pPr>
        <w:pStyle w:val="Default"/>
        <w:numPr>
          <w:ilvl w:val="0"/>
          <w:numId w:val="60"/>
        </w:numPr>
        <w:tabs>
          <w:tab w:val="left" w:pos="851"/>
        </w:tabs>
        <w:ind w:left="851" w:hanging="425"/>
        <w:jc w:val="both"/>
        <w:rPr>
          <w:color w:val="auto"/>
          <w:sz w:val="22"/>
          <w:szCs w:val="22"/>
        </w:rPr>
      </w:pPr>
      <w:r w:rsidRPr="004B18B8">
        <w:rPr>
          <w:color w:val="auto"/>
          <w:sz w:val="22"/>
          <w:szCs w:val="22"/>
        </w:rPr>
        <w:t xml:space="preserve">w wysokości 15% wynagrodzenia umownego brutto określonego w § 2 ust. 1, w razie każdorazowego niespełnienia wymagań w zakresie zatrudnienia osób, które będą wykonywać czynności bezpośrednio związane z realizacją zamówienia, na podstawie umowy o pracę przez wykonawcę lub podwykonawcę; </w:t>
      </w:r>
    </w:p>
    <w:p w14:paraId="68C4DD45" w14:textId="2FE10A0E" w:rsidR="00D05689" w:rsidRDefault="00D05689" w:rsidP="00B62505">
      <w:pPr>
        <w:pStyle w:val="Default"/>
        <w:numPr>
          <w:ilvl w:val="0"/>
          <w:numId w:val="60"/>
        </w:numPr>
        <w:tabs>
          <w:tab w:val="left" w:pos="851"/>
        </w:tabs>
        <w:ind w:left="851" w:hanging="567"/>
        <w:jc w:val="both"/>
        <w:rPr>
          <w:color w:val="auto"/>
          <w:sz w:val="22"/>
          <w:szCs w:val="22"/>
        </w:rPr>
      </w:pPr>
      <w:r w:rsidRPr="004B18B8">
        <w:rPr>
          <w:color w:val="auto"/>
          <w:sz w:val="22"/>
          <w:szCs w:val="22"/>
        </w:rPr>
        <w:t xml:space="preserve">za nieprzedłożenie Zamawiającemu poświadczonej za zgodność z oryginałem </w:t>
      </w:r>
      <w:r>
        <w:rPr>
          <w:color w:val="auto"/>
          <w:sz w:val="22"/>
          <w:szCs w:val="22"/>
        </w:rPr>
        <w:t xml:space="preserve">kserokopii </w:t>
      </w:r>
      <w:r w:rsidRPr="004B18B8">
        <w:rPr>
          <w:color w:val="auto"/>
          <w:sz w:val="22"/>
          <w:szCs w:val="22"/>
        </w:rPr>
        <w:t>zawartej umowy o podwykonawstwo, której przedmiotem są roboty budowlane, lub jej zmiany,</w:t>
      </w:r>
      <w:r>
        <w:rPr>
          <w:color w:val="auto"/>
          <w:sz w:val="22"/>
          <w:szCs w:val="22"/>
        </w:rPr>
        <w:t xml:space="preserve"> </w:t>
      </w:r>
      <w:r w:rsidRPr="004B18B8">
        <w:rPr>
          <w:color w:val="auto"/>
          <w:sz w:val="22"/>
          <w:szCs w:val="22"/>
        </w:rPr>
        <w:t xml:space="preserve">w terminie określonym w § 10 ust. 6 w wysokości 0,2% wynagrodzenia umownego brutto określonego w § 2 ust. 1 za każdy dzień </w:t>
      </w:r>
      <w:r w:rsidR="003C29C5" w:rsidRPr="004B18B8">
        <w:rPr>
          <w:color w:val="auto"/>
          <w:sz w:val="22"/>
          <w:szCs w:val="22"/>
        </w:rPr>
        <w:t>zwłoki;</w:t>
      </w:r>
    </w:p>
    <w:p w14:paraId="63698598" w14:textId="60C0E469" w:rsidR="00D05689" w:rsidRPr="004B18B8" w:rsidRDefault="00D05689" w:rsidP="00B62505">
      <w:pPr>
        <w:pStyle w:val="Default"/>
        <w:numPr>
          <w:ilvl w:val="0"/>
          <w:numId w:val="60"/>
        </w:numPr>
        <w:tabs>
          <w:tab w:val="left" w:pos="851"/>
        </w:tabs>
        <w:ind w:left="851" w:hanging="567"/>
        <w:jc w:val="both"/>
        <w:rPr>
          <w:color w:val="auto"/>
          <w:sz w:val="22"/>
          <w:szCs w:val="22"/>
        </w:rPr>
      </w:pPr>
      <w:r>
        <w:rPr>
          <w:color w:val="auto"/>
          <w:sz w:val="22"/>
          <w:szCs w:val="22"/>
        </w:rPr>
        <w:t xml:space="preserve">braku zmiany umowy na podwykonawstwo, której przedmiotem są dostawy lub usługi w zakresie terminu zapłaty w </w:t>
      </w:r>
      <w:r w:rsidRPr="004B18B8">
        <w:rPr>
          <w:color w:val="auto"/>
          <w:sz w:val="22"/>
          <w:szCs w:val="22"/>
        </w:rPr>
        <w:t xml:space="preserve">terminie </w:t>
      </w:r>
      <w:r>
        <w:rPr>
          <w:color w:val="auto"/>
          <w:sz w:val="22"/>
          <w:szCs w:val="22"/>
        </w:rPr>
        <w:t>w</w:t>
      </w:r>
      <w:r w:rsidRPr="004B18B8">
        <w:rPr>
          <w:color w:val="auto"/>
          <w:sz w:val="22"/>
          <w:szCs w:val="22"/>
        </w:rPr>
        <w:t>skazanym</w:t>
      </w:r>
      <w:r>
        <w:rPr>
          <w:color w:val="auto"/>
          <w:sz w:val="22"/>
          <w:szCs w:val="22"/>
        </w:rPr>
        <w:t xml:space="preserve"> przez zamawiającego zgodnie z § 10 ust. </w:t>
      </w:r>
      <w:r w:rsidR="003C29C5">
        <w:rPr>
          <w:color w:val="auto"/>
          <w:sz w:val="22"/>
          <w:szCs w:val="22"/>
        </w:rPr>
        <w:t xml:space="preserve">10 </w:t>
      </w:r>
      <w:r w:rsidR="003C29C5" w:rsidRPr="004B18B8">
        <w:rPr>
          <w:color w:val="auto"/>
          <w:sz w:val="22"/>
          <w:szCs w:val="22"/>
        </w:rPr>
        <w:t>w</w:t>
      </w:r>
      <w:r w:rsidRPr="004B18B8">
        <w:rPr>
          <w:color w:val="auto"/>
          <w:sz w:val="22"/>
          <w:szCs w:val="22"/>
        </w:rPr>
        <w:t xml:space="preserve"> wysokości 0,3% wynagrodzenia umownego brutto określonego w § 2 ust. 1, za każdy dzień zwłoki</w:t>
      </w:r>
      <w:r>
        <w:rPr>
          <w:color w:val="auto"/>
          <w:sz w:val="22"/>
          <w:szCs w:val="22"/>
        </w:rPr>
        <w:t xml:space="preserve">  </w:t>
      </w:r>
    </w:p>
    <w:p w14:paraId="6236F6C7" w14:textId="77777777" w:rsidR="00D05689" w:rsidRPr="004B18B8" w:rsidRDefault="00D05689" w:rsidP="00D05689">
      <w:pPr>
        <w:pStyle w:val="Default"/>
        <w:numPr>
          <w:ilvl w:val="0"/>
          <w:numId w:val="47"/>
        </w:numPr>
        <w:ind w:left="426" w:hanging="426"/>
        <w:jc w:val="both"/>
        <w:rPr>
          <w:color w:val="auto"/>
          <w:sz w:val="22"/>
          <w:szCs w:val="22"/>
        </w:rPr>
      </w:pPr>
      <w:r w:rsidRPr="004B18B8">
        <w:rPr>
          <w:color w:val="auto"/>
          <w:sz w:val="22"/>
          <w:szCs w:val="22"/>
        </w:rPr>
        <w:lastRenderedPageBreak/>
        <w:t xml:space="preserve">Strony zastrzegają sobie prawo do odszkodowania uzupełniającego do wysokości rzeczywiście poniesionej szkody. </w:t>
      </w:r>
    </w:p>
    <w:p w14:paraId="71A612F9" w14:textId="77777777" w:rsidR="00D05689" w:rsidRPr="004B18B8" w:rsidRDefault="00D05689" w:rsidP="00D05689">
      <w:pPr>
        <w:pStyle w:val="Default"/>
        <w:numPr>
          <w:ilvl w:val="0"/>
          <w:numId w:val="47"/>
        </w:numPr>
        <w:ind w:left="426" w:hanging="426"/>
        <w:jc w:val="both"/>
        <w:rPr>
          <w:color w:val="auto"/>
          <w:sz w:val="22"/>
          <w:szCs w:val="22"/>
        </w:rPr>
      </w:pPr>
      <w:r w:rsidRPr="004B18B8">
        <w:rPr>
          <w:color w:val="auto"/>
          <w:sz w:val="22"/>
          <w:szCs w:val="22"/>
        </w:rPr>
        <w:t xml:space="preserve">W przypadku odstąpienia od Umowy lub jej rozwiązania z przyczyn leżących po stronie </w:t>
      </w:r>
      <w:r w:rsidRPr="004B18B8">
        <w:rPr>
          <w:b/>
          <w:color w:val="auto"/>
          <w:sz w:val="22"/>
          <w:szCs w:val="22"/>
        </w:rPr>
        <w:t>Wykonawcy Zamawiający</w:t>
      </w:r>
      <w:r w:rsidRPr="004B18B8">
        <w:rPr>
          <w:color w:val="auto"/>
          <w:sz w:val="22"/>
          <w:szCs w:val="22"/>
        </w:rPr>
        <w:t xml:space="preserve"> może obciążyć </w:t>
      </w:r>
      <w:r w:rsidRPr="004B18B8">
        <w:rPr>
          <w:b/>
          <w:color w:val="auto"/>
          <w:sz w:val="22"/>
          <w:szCs w:val="22"/>
        </w:rPr>
        <w:t>Wykonawcę</w:t>
      </w:r>
      <w:r w:rsidRPr="004B18B8">
        <w:rPr>
          <w:color w:val="auto"/>
          <w:sz w:val="22"/>
          <w:szCs w:val="22"/>
        </w:rPr>
        <w:t xml:space="preserve"> odszkodowaniem, które stanowić będzie różnicę pomiędzy wartością Umowy w odniesieniu do robót, od których odstąpiono, a ceną ustaloną przez nowego </w:t>
      </w:r>
      <w:r w:rsidRPr="004B18B8">
        <w:rPr>
          <w:b/>
          <w:color w:val="auto"/>
          <w:sz w:val="22"/>
          <w:szCs w:val="22"/>
        </w:rPr>
        <w:t>Wykonawcę</w:t>
      </w:r>
      <w:r w:rsidRPr="004B18B8">
        <w:rPr>
          <w:color w:val="auto"/>
          <w:sz w:val="22"/>
          <w:szCs w:val="22"/>
        </w:rPr>
        <w:t xml:space="preserve">. Obciążenie to nie wyklucza naliczania kar umownych określonych w ust. 1 pkt 3). </w:t>
      </w:r>
    </w:p>
    <w:p w14:paraId="0B32BCC4" w14:textId="77777777" w:rsidR="00D05689" w:rsidRPr="004B18B8" w:rsidRDefault="00D05689" w:rsidP="00D05689">
      <w:pPr>
        <w:pStyle w:val="Default"/>
        <w:numPr>
          <w:ilvl w:val="0"/>
          <w:numId w:val="47"/>
        </w:numPr>
        <w:ind w:left="426" w:hanging="426"/>
        <w:jc w:val="both"/>
        <w:rPr>
          <w:color w:val="auto"/>
          <w:sz w:val="22"/>
          <w:szCs w:val="22"/>
        </w:rPr>
      </w:pPr>
      <w:r w:rsidRPr="004B18B8">
        <w:rPr>
          <w:color w:val="auto"/>
          <w:sz w:val="22"/>
          <w:szCs w:val="22"/>
        </w:rPr>
        <w:t>Strona zobowiązana do zapłaty kary umownej, dokona jej zapłaty w terminie 30 dni od daty otrzymania wezwania do zapłaty.</w:t>
      </w:r>
    </w:p>
    <w:p w14:paraId="34806AAB" w14:textId="77777777" w:rsidR="00D05689" w:rsidRPr="004B18B8" w:rsidRDefault="00D05689" w:rsidP="00D05689">
      <w:pPr>
        <w:pStyle w:val="Default"/>
        <w:numPr>
          <w:ilvl w:val="0"/>
          <w:numId w:val="47"/>
        </w:numPr>
        <w:spacing w:before="20" w:after="20"/>
        <w:ind w:left="426" w:hanging="426"/>
        <w:jc w:val="both"/>
        <w:rPr>
          <w:sz w:val="22"/>
          <w:szCs w:val="22"/>
        </w:rPr>
      </w:pPr>
      <w:r w:rsidRPr="004B18B8">
        <w:rPr>
          <w:b/>
          <w:color w:val="auto"/>
          <w:sz w:val="22"/>
          <w:szCs w:val="22"/>
        </w:rPr>
        <w:t xml:space="preserve">Zamawiający </w:t>
      </w:r>
      <w:r w:rsidRPr="004B18B8">
        <w:rPr>
          <w:color w:val="auto"/>
          <w:sz w:val="22"/>
          <w:szCs w:val="22"/>
        </w:rPr>
        <w:t xml:space="preserve">zastrzega sobie prawo potrącania kar umownych z należnego wynagrodzenia naliczonego w fakturach wystawionych przez </w:t>
      </w:r>
      <w:r w:rsidRPr="004B18B8">
        <w:rPr>
          <w:b/>
          <w:color w:val="auto"/>
          <w:sz w:val="22"/>
          <w:szCs w:val="22"/>
        </w:rPr>
        <w:t>Wykonawcę</w:t>
      </w:r>
      <w:r w:rsidRPr="004B18B8">
        <w:rPr>
          <w:color w:val="auto"/>
          <w:sz w:val="22"/>
          <w:szCs w:val="22"/>
        </w:rPr>
        <w:t>, a</w:t>
      </w:r>
      <w:r w:rsidRPr="004B18B8">
        <w:rPr>
          <w:b/>
          <w:color w:val="auto"/>
          <w:sz w:val="22"/>
          <w:szCs w:val="22"/>
        </w:rPr>
        <w:t xml:space="preserve"> Wykonawca</w:t>
      </w:r>
      <w:r w:rsidRPr="004B18B8">
        <w:rPr>
          <w:color w:val="auto"/>
          <w:sz w:val="22"/>
          <w:szCs w:val="22"/>
        </w:rPr>
        <w:t xml:space="preserve"> wyraża na to zgodę.</w:t>
      </w:r>
    </w:p>
    <w:p w14:paraId="3D88F631" w14:textId="77777777" w:rsidR="00D05689" w:rsidRPr="004B18B8" w:rsidRDefault="00D05689" w:rsidP="00D05689">
      <w:pPr>
        <w:tabs>
          <w:tab w:val="left" w:pos="4560"/>
        </w:tabs>
        <w:spacing w:before="120"/>
        <w:ind w:right="-57"/>
        <w:jc w:val="center"/>
        <w:rPr>
          <w:b/>
          <w:sz w:val="22"/>
          <w:szCs w:val="22"/>
        </w:rPr>
      </w:pPr>
    </w:p>
    <w:p w14:paraId="4A5987FF" w14:textId="77777777" w:rsidR="00D05689" w:rsidRPr="004B18B8" w:rsidRDefault="00D05689" w:rsidP="00D05689">
      <w:pPr>
        <w:tabs>
          <w:tab w:val="left" w:pos="4560"/>
          <w:tab w:val="left" w:pos="4714"/>
          <w:tab w:val="center" w:pos="4990"/>
        </w:tabs>
        <w:spacing w:before="120"/>
        <w:ind w:right="-57"/>
        <w:rPr>
          <w:b/>
          <w:sz w:val="22"/>
          <w:szCs w:val="22"/>
        </w:rPr>
      </w:pPr>
      <w:r>
        <w:rPr>
          <w:b/>
          <w:sz w:val="22"/>
          <w:szCs w:val="22"/>
        </w:rPr>
        <w:tab/>
      </w:r>
      <w:r>
        <w:rPr>
          <w:b/>
          <w:sz w:val="22"/>
          <w:szCs w:val="22"/>
        </w:rPr>
        <w:tab/>
      </w:r>
      <w:r w:rsidRPr="004B18B8">
        <w:rPr>
          <w:b/>
          <w:sz w:val="22"/>
          <w:szCs w:val="22"/>
        </w:rPr>
        <w:t>§ 1</w:t>
      </w:r>
      <w:r>
        <w:rPr>
          <w:b/>
          <w:sz w:val="22"/>
          <w:szCs w:val="22"/>
        </w:rPr>
        <w:t>6</w:t>
      </w:r>
    </w:p>
    <w:p w14:paraId="67C32570" w14:textId="77777777" w:rsidR="00D05689" w:rsidRPr="004B18B8" w:rsidRDefault="00D05689" w:rsidP="00D05689">
      <w:pPr>
        <w:tabs>
          <w:tab w:val="left" w:pos="4560"/>
        </w:tabs>
        <w:spacing w:after="120"/>
        <w:ind w:right="-57"/>
        <w:jc w:val="center"/>
        <w:rPr>
          <w:b/>
          <w:sz w:val="22"/>
          <w:szCs w:val="22"/>
        </w:rPr>
      </w:pPr>
      <w:r w:rsidRPr="004B18B8">
        <w:rPr>
          <w:b/>
          <w:sz w:val="22"/>
          <w:szCs w:val="22"/>
        </w:rPr>
        <w:t>ZMIANY UMOWY</w:t>
      </w:r>
    </w:p>
    <w:p w14:paraId="448037CB" w14:textId="77777777" w:rsidR="00D05689" w:rsidRPr="004B18B8" w:rsidRDefault="00D05689" w:rsidP="00D05689">
      <w:pPr>
        <w:pStyle w:val="Default"/>
        <w:numPr>
          <w:ilvl w:val="3"/>
          <w:numId w:val="61"/>
        </w:numPr>
        <w:tabs>
          <w:tab w:val="clear" w:pos="2880"/>
          <w:tab w:val="left" w:pos="426"/>
        </w:tabs>
        <w:ind w:left="426" w:hanging="426"/>
        <w:jc w:val="both"/>
        <w:rPr>
          <w:color w:val="auto"/>
          <w:sz w:val="22"/>
          <w:szCs w:val="22"/>
        </w:rPr>
      </w:pPr>
      <w:r w:rsidRPr="004B18B8">
        <w:rPr>
          <w:color w:val="auto"/>
          <w:sz w:val="22"/>
          <w:szCs w:val="22"/>
        </w:rPr>
        <w:t xml:space="preserve">Strony zastrzegają sobie prawo zmiany postanowień Umowy w sytuacji zaistnienia jednej lub kilku z okoliczności wymienionych w pkt. 2 Rozdz. VI </w:t>
      </w:r>
      <w:r w:rsidRPr="004B18B8">
        <w:rPr>
          <w:b/>
          <w:color w:val="auto"/>
          <w:sz w:val="22"/>
          <w:szCs w:val="22"/>
        </w:rPr>
        <w:t>SIWZ</w:t>
      </w:r>
      <w:r w:rsidRPr="004B18B8">
        <w:rPr>
          <w:color w:val="auto"/>
          <w:sz w:val="22"/>
          <w:szCs w:val="22"/>
        </w:rPr>
        <w:t>.</w:t>
      </w:r>
    </w:p>
    <w:p w14:paraId="05E93520" w14:textId="77777777" w:rsidR="00D05689" w:rsidRPr="004B18B8" w:rsidRDefault="00D05689" w:rsidP="00D05689">
      <w:pPr>
        <w:pStyle w:val="Default"/>
        <w:numPr>
          <w:ilvl w:val="3"/>
          <w:numId w:val="61"/>
        </w:numPr>
        <w:tabs>
          <w:tab w:val="clear" w:pos="2880"/>
          <w:tab w:val="left" w:pos="426"/>
        </w:tabs>
        <w:ind w:left="426" w:hanging="426"/>
        <w:jc w:val="both"/>
        <w:rPr>
          <w:color w:val="auto"/>
          <w:sz w:val="22"/>
          <w:szCs w:val="22"/>
        </w:rPr>
      </w:pPr>
      <w:r w:rsidRPr="004B18B8">
        <w:rPr>
          <w:color w:val="auto"/>
          <w:sz w:val="22"/>
          <w:szCs w:val="22"/>
        </w:rPr>
        <w:t>Warunkiem wprowadzenia zmian jest sporządzenie protokołu.</w:t>
      </w:r>
    </w:p>
    <w:p w14:paraId="5EA7BFF3" w14:textId="77777777" w:rsidR="00D05689" w:rsidRPr="00D13D76" w:rsidRDefault="00D05689" w:rsidP="00D05689">
      <w:pPr>
        <w:pStyle w:val="Default"/>
        <w:numPr>
          <w:ilvl w:val="3"/>
          <w:numId w:val="61"/>
        </w:numPr>
        <w:tabs>
          <w:tab w:val="clear" w:pos="2880"/>
          <w:tab w:val="left" w:pos="426"/>
        </w:tabs>
        <w:ind w:left="426" w:hanging="426"/>
        <w:jc w:val="both"/>
        <w:rPr>
          <w:color w:val="auto"/>
          <w:sz w:val="22"/>
          <w:szCs w:val="22"/>
        </w:rPr>
      </w:pPr>
      <w:r w:rsidRPr="004B18B8">
        <w:rPr>
          <w:color w:val="auto"/>
          <w:sz w:val="22"/>
          <w:szCs w:val="22"/>
        </w:rPr>
        <w:t xml:space="preserve">Zmiany, o których mowa w ust. 1 nie mogą powodować wykroczenia poza określenie przedmiotu zamówienia zawarte w </w:t>
      </w:r>
      <w:r w:rsidRPr="004B18B8">
        <w:rPr>
          <w:b/>
          <w:color w:val="auto"/>
          <w:sz w:val="22"/>
          <w:szCs w:val="22"/>
        </w:rPr>
        <w:t>SIWZ.</w:t>
      </w:r>
    </w:p>
    <w:p w14:paraId="647BB760" w14:textId="77777777" w:rsidR="00D05689" w:rsidRPr="004B18B8" w:rsidRDefault="00D05689" w:rsidP="00D05689">
      <w:pPr>
        <w:autoSpaceDE w:val="0"/>
        <w:autoSpaceDN w:val="0"/>
        <w:adjustRightInd w:val="0"/>
        <w:ind w:right="28"/>
        <w:jc w:val="center"/>
        <w:rPr>
          <w:b/>
          <w:sz w:val="22"/>
          <w:szCs w:val="22"/>
        </w:rPr>
      </w:pPr>
    </w:p>
    <w:p w14:paraId="7936BF81" w14:textId="77777777" w:rsidR="00D05689" w:rsidRPr="004B18B8" w:rsidRDefault="00D05689" w:rsidP="00D05689">
      <w:pPr>
        <w:autoSpaceDE w:val="0"/>
        <w:autoSpaceDN w:val="0"/>
        <w:adjustRightInd w:val="0"/>
        <w:ind w:right="28"/>
        <w:jc w:val="center"/>
        <w:rPr>
          <w:b/>
          <w:sz w:val="22"/>
          <w:szCs w:val="22"/>
        </w:rPr>
      </w:pPr>
      <w:r w:rsidRPr="004B18B8">
        <w:rPr>
          <w:b/>
          <w:sz w:val="22"/>
          <w:szCs w:val="22"/>
        </w:rPr>
        <w:t>§ 1</w:t>
      </w:r>
      <w:r>
        <w:rPr>
          <w:b/>
          <w:sz w:val="22"/>
          <w:szCs w:val="22"/>
        </w:rPr>
        <w:t>7</w:t>
      </w:r>
    </w:p>
    <w:p w14:paraId="445DABB4" w14:textId="77777777" w:rsidR="00D05689" w:rsidRPr="004B18B8" w:rsidRDefault="00D05689" w:rsidP="00D05689">
      <w:pPr>
        <w:autoSpaceDE w:val="0"/>
        <w:autoSpaceDN w:val="0"/>
        <w:adjustRightInd w:val="0"/>
        <w:spacing w:after="120"/>
        <w:ind w:right="28"/>
        <w:jc w:val="center"/>
        <w:rPr>
          <w:b/>
          <w:sz w:val="22"/>
          <w:szCs w:val="22"/>
        </w:rPr>
      </w:pPr>
      <w:r w:rsidRPr="004B18B8">
        <w:rPr>
          <w:b/>
          <w:sz w:val="22"/>
          <w:szCs w:val="22"/>
        </w:rPr>
        <w:t>ROZWIĄZYWANIE SPORÓW</w:t>
      </w:r>
    </w:p>
    <w:p w14:paraId="5890EB56" w14:textId="77777777" w:rsidR="00D05689" w:rsidRPr="004B18B8" w:rsidRDefault="00D05689" w:rsidP="00D05689">
      <w:pPr>
        <w:numPr>
          <w:ilvl w:val="3"/>
          <w:numId w:val="44"/>
        </w:numPr>
        <w:ind w:left="360"/>
        <w:jc w:val="both"/>
        <w:rPr>
          <w:bCs/>
          <w:sz w:val="22"/>
          <w:szCs w:val="22"/>
        </w:rPr>
      </w:pPr>
      <w:r w:rsidRPr="004B18B8">
        <w:rPr>
          <w:bCs/>
          <w:sz w:val="22"/>
          <w:szCs w:val="22"/>
        </w:rPr>
        <w:t>W sprawach nieuregulowanych niniejszą umową mają zastosowanie przepisy ustawy Prawo zamówień publicznych, Kodeksu Cywilnego, Kodeksu Postępowania Cywilnego oraz ustawy Prawo budowlane.</w:t>
      </w:r>
    </w:p>
    <w:p w14:paraId="4AA11F01" w14:textId="77777777" w:rsidR="00D05689" w:rsidRPr="004B18B8" w:rsidRDefault="00D05689" w:rsidP="00D05689">
      <w:pPr>
        <w:numPr>
          <w:ilvl w:val="3"/>
          <w:numId w:val="44"/>
        </w:numPr>
        <w:ind w:left="360"/>
        <w:jc w:val="both"/>
        <w:rPr>
          <w:bCs/>
          <w:sz w:val="22"/>
          <w:szCs w:val="22"/>
        </w:rPr>
      </w:pPr>
      <w:r w:rsidRPr="004B18B8">
        <w:rPr>
          <w:bCs/>
          <w:sz w:val="22"/>
          <w:szCs w:val="22"/>
        </w:rPr>
        <w:t>Strony podejmą próbę rozwiązania sporu w trybie zawezwania do próby ugodowej określonej przepisami art. 184-186 Kodeksu Postępowania Cywilnego.</w:t>
      </w:r>
    </w:p>
    <w:p w14:paraId="222F3E42" w14:textId="77777777" w:rsidR="00D05689" w:rsidRPr="004B18B8" w:rsidRDefault="00D05689" w:rsidP="00D05689">
      <w:pPr>
        <w:numPr>
          <w:ilvl w:val="3"/>
          <w:numId w:val="44"/>
        </w:numPr>
        <w:ind w:left="360"/>
        <w:jc w:val="both"/>
        <w:rPr>
          <w:bCs/>
          <w:sz w:val="22"/>
          <w:szCs w:val="22"/>
        </w:rPr>
      </w:pPr>
      <w:r w:rsidRPr="004B18B8">
        <w:rPr>
          <w:bCs/>
          <w:sz w:val="22"/>
          <w:szCs w:val="22"/>
        </w:rPr>
        <w:t xml:space="preserve">Ewentualne spory wynikłe na tle realizacji niniejszej umowy, które nie zostaną rozwiązane polubownie, Strony oddadzą pod rozstrzygnięcie sądu powszechnego właściwego dla siedziby </w:t>
      </w:r>
      <w:r w:rsidRPr="004B18B8">
        <w:rPr>
          <w:b/>
          <w:bCs/>
          <w:sz w:val="22"/>
          <w:szCs w:val="22"/>
        </w:rPr>
        <w:t>Zamawiającego</w:t>
      </w:r>
      <w:r w:rsidRPr="004B18B8">
        <w:rPr>
          <w:bCs/>
          <w:sz w:val="22"/>
          <w:szCs w:val="22"/>
        </w:rPr>
        <w:t xml:space="preserve">. </w:t>
      </w:r>
    </w:p>
    <w:p w14:paraId="09743C1A" w14:textId="77777777" w:rsidR="00D05689" w:rsidRPr="004B18B8" w:rsidRDefault="00D05689" w:rsidP="00D05689">
      <w:pPr>
        <w:autoSpaceDE w:val="0"/>
        <w:autoSpaceDN w:val="0"/>
        <w:adjustRightInd w:val="0"/>
        <w:ind w:right="28"/>
        <w:jc w:val="center"/>
        <w:rPr>
          <w:b/>
          <w:sz w:val="22"/>
          <w:szCs w:val="22"/>
        </w:rPr>
      </w:pPr>
    </w:p>
    <w:p w14:paraId="4B3267EB" w14:textId="77777777" w:rsidR="00D05689" w:rsidRPr="004B18B8" w:rsidRDefault="00D05689" w:rsidP="00D05689">
      <w:pPr>
        <w:autoSpaceDE w:val="0"/>
        <w:autoSpaceDN w:val="0"/>
        <w:adjustRightInd w:val="0"/>
        <w:ind w:right="28"/>
        <w:jc w:val="center"/>
        <w:rPr>
          <w:b/>
          <w:sz w:val="22"/>
          <w:szCs w:val="22"/>
        </w:rPr>
      </w:pPr>
    </w:p>
    <w:p w14:paraId="67C97E3B" w14:textId="77777777" w:rsidR="00D05689" w:rsidRPr="004B18B8" w:rsidRDefault="00D05689" w:rsidP="00D05689">
      <w:pPr>
        <w:autoSpaceDE w:val="0"/>
        <w:autoSpaceDN w:val="0"/>
        <w:adjustRightInd w:val="0"/>
        <w:ind w:right="28"/>
        <w:jc w:val="center"/>
        <w:rPr>
          <w:b/>
          <w:sz w:val="22"/>
          <w:szCs w:val="22"/>
        </w:rPr>
      </w:pPr>
      <w:r w:rsidRPr="004B18B8">
        <w:rPr>
          <w:b/>
          <w:sz w:val="22"/>
          <w:szCs w:val="22"/>
        </w:rPr>
        <w:t>§ 1</w:t>
      </w:r>
      <w:r>
        <w:rPr>
          <w:b/>
          <w:sz w:val="22"/>
          <w:szCs w:val="22"/>
        </w:rPr>
        <w:t>8</w:t>
      </w:r>
    </w:p>
    <w:p w14:paraId="37FC91CC" w14:textId="77777777" w:rsidR="00D05689" w:rsidRPr="004B18B8" w:rsidRDefault="00D05689" w:rsidP="00D05689">
      <w:pPr>
        <w:autoSpaceDE w:val="0"/>
        <w:autoSpaceDN w:val="0"/>
        <w:adjustRightInd w:val="0"/>
        <w:spacing w:after="120"/>
        <w:ind w:right="28"/>
        <w:jc w:val="center"/>
        <w:rPr>
          <w:b/>
          <w:sz w:val="22"/>
          <w:szCs w:val="22"/>
        </w:rPr>
      </w:pPr>
      <w:r w:rsidRPr="004B18B8">
        <w:rPr>
          <w:b/>
          <w:sz w:val="22"/>
          <w:szCs w:val="22"/>
        </w:rPr>
        <w:t>REKLAMA</w:t>
      </w:r>
    </w:p>
    <w:p w14:paraId="6F721C51" w14:textId="77777777" w:rsidR="00D05689" w:rsidRPr="004B18B8" w:rsidRDefault="00D05689" w:rsidP="00D05689">
      <w:pPr>
        <w:numPr>
          <w:ilvl w:val="3"/>
          <w:numId w:val="63"/>
        </w:numPr>
        <w:ind w:left="426" w:hanging="426"/>
        <w:jc w:val="both"/>
        <w:rPr>
          <w:bCs/>
          <w:sz w:val="22"/>
          <w:szCs w:val="22"/>
        </w:rPr>
      </w:pPr>
      <w:r w:rsidRPr="004B18B8">
        <w:rPr>
          <w:b/>
          <w:bCs/>
          <w:sz w:val="22"/>
          <w:szCs w:val="22"/>
        </w:rPr>
        <w:t>Wykonawca</w:t>
      </w:r>
      <w:r w:rsidRPr="004B18B8">
        <w:rPr>
          <w:bCs/>
          <w:sz w:val="22"/>
          <w:szCs w:val="22"/>
        </w:rPr>
        <w:t xml:space="preserve"> każdorazowo jest zobowiązany do uzyskania pisemnej zgody </w:t>
      </w:r>
      <w:r w:rsidRPr="004B18B8">
        <w:rPr>
          <w:b/>
          <w:bCs/>
          <w:sz w:val="22"/>
          <w:szCs w:val="22"/>
        </w:rPr>
        <w:t xml:space="preserve">Zamawiającego </w:t>
      </w:r>
      <w:r w:rsidRPr="004B18B8">
        <w:rPr>
          <w:bCs/>
          <w:sz w:val="22"/>
          <w:szCs w:val="22"/>
        </w:rPr>
        <w:t xml:space="preserve">odnośnie lokalizacji wszystkich reklam oraz informacji umieszczanych na terenie budowy, w tym również na ogrodzeniu. </w:t>
      </w:r>
    </w:p>
    <w:p w14:paraId="07B54E22" w14:textId="77777777" w:rsidR="00D05689" w:rsidRPr="004B18B8" w:rsidRDefault="00D05689" w:rsidP="00D05689">
      <w:pPr>
        <w:numPr>
          <w:ilvl w:val="3"/>
          <w:numId w:val="63"/>
        </w:numPr>
        <w:ind w:left="426" w:hanging="426"/>
        <w:jc w:val="both"/>
        <w:rPr>
          <w:b/>
          <w:bCs/>
          <w:sz w:val="22"/>
          <w:szCs w:val="22"/>
        </w:rPr>
      </w:pPr>
      <w:r w:rsidRPr="004B18B8">
        <w:rPr>
          <w:b/>
          <w:bCs/>
          <w:sz w:val="22"/>
          <w:szCs w:val="22"/>
        </w:rPr>
        <w:t xml:space="preserve">Wykonawca </w:t>
      </w:r>
      <w:r w:rsidRPr="004B18B8">
        <w:rPr>
          <w:bCs/>
          <w:sz w:val="22"/>
          <w:szCs w:val="22"/>
        </w:rPr>
        <w:t xml:space="preserve">nie może wykorzystywać nazwy </w:t>
      </w:r>
      <w:r w:rsidRPr="004B18B8">
        <w:rPr>
          <w:b/>
          <w:bCs/>
          <w:sz w:val="22"/>
          <w:szCs w:val="22"/>
        </w:rPr>
        <w:t>Zamawiającego</w:t>
      </w:r>
      <w:r w:rsidRPr="004B18B8">
        <w:rPr>
          <w:bCs/>
          <w:sz w:val="22"/>
          <w:szCs w:val="22"/>
        </w:rPr>
        <w:t xml:space="preserve"> w informacjach dla mediów czy reklamach ani innych celach promocyjnych bez uprzedniej zgody </w:t>
      </w:r>
      <w:r w:rsidRPr="004B18B8">
        <w:rPr>
          <w:b/>
          <w:bCs/>
          <w:sz w:val="22"/>
          <w:szCs w:val="22"/>
        </w:rPr>
        <w:t>Zamawiającego.</w:t>
      </w:r>
    </w:p>
    <w:p w14:paraId="518327D2" w14:textId="77777777" w:rsidR="00D05689" w:rsidRPr="004B18B8" w:rsidRDefault="00D05689" w:rsidP="00D05689">
      <w:pPr>
        <w:autoSpaceDE w:val="0"/>
        <w:autoSpaceDN w:val="0"/>
        <w:adjustRightInd w:val="0"/>
        <w:spacing w:before="120"/>
        <w:ind w:right="28"/>
        <w:rPr>
          <w:b/>
          <w:sz w:val="22"/>
          <w:szCs w:val="22"/>
        </w:rPr>
      </w:pPr>
    </w:p>
    <w:p w14:paraId="2F9B8958" w14:textId="77777777" w:rsidR="00D05689" w:rsidRPr="004B18B8" w:rsidRDefault="00D05689" w:rsidP="00D05689">
      <w:pPr>
        <w:autoSpaceDE w:val="0"/>
        <w:autoSpaceDN w:val="0"/>
        <w:adjustRightInd w:val="0"/>
        <w:spacing w:before="120"/>
        <w:ind w:right="28"/>
        <w:jc w:val="center"/>
        <w:rPr>
          <w:b/>
          <w:bCs/>
          <w:sz w:val="22"/>
          <w:szCs w:val="22"/>
        </w:rPr>
      </w:pPr>
      <w:r w:rsidRPr="004B18B8">
        <w:rPr>
          <w:b/>
          <w:sz w:val="22"/>
          <w:szCs w:val="22"/>
        </w:rPr>
        <w:t>§ 1</w:t>
      </w:r>
      <w:r>
        <w:rPr>
          <w:b/>
          <w:sz w:val="22"/>
          <w:szCs w:val="22"/>
        </w:rPr>
        <w:t>9</w:t>
      </w:r>
    </w:p>
    <w:p w14:paraId="7CF0B794" w14:textId="77777777" w:rsidR="00D05689" w:rsidRPr="004B18B8" w:rsidRDefault="00D05689" w:rsidP="00D05689">
      <w:pPr>
        <w:autoSpaceDE w:val="0"/>
        <w:autoSpaceDN w:val="0"/>
        <w:adjustRightInd w:val="0"/>
        <w:spacing w:after="120"/>
        <w:ind w:right="28"/>
        <w:jc w:val="center"/>
        <w:rPr>
          <w:b/>
          <w:sz w:val="22"/>
          <w:szCs w:val="22"/>
        </w:rPr>
      </w:pPr>
      <w:r w:rsidRPr="004B18B8">
        <w:rPr>
          <w:b/>
          <w:sz w:val="22"/>
          <w:szCs w:val="22"/>
        </w:rPr>
        <w:t>POSTANOWIENIA KOŃCOWE</w:t>
      </w:r>
    </w:p>
    <w:p w14:paraId="39BF94F6" w14:textId="77777777" w:rsidR="00D05689" w:rsidRPr="004B18B8" w:rsidRDefault="00D05689" w:rsidP="00D05689">
      <w:pPr>
        <w:numPr>
          <w:ilvl w:val="1"/>
          <w:numId w:val="48"/>
        </w:numPr>
        <w:jc w:val="both"/>
        <w:rPr>
          <w:b/>
          <w:sz w:val="22"/>
          <w:szCs w:val="22"/>
        </w:rPr>
      </w:pPr>
      <w:r w:rsidRPr="004B18B8">
        <w:rPr>
          <w:sz w:val="22"/>
          <w:szCs w:val="22"/>
        </w:rPr>
        <w:t>Zmiana treści niniejszej umowy może nastąpić wyłącznie w granicach unormowania art. 144 ust. 1 ustawy z dnia 29 stycznia 2004 r. - Prawo zamówień publicznych, na warunkach określonych w </w:t>
      </w:r>
      <w:r w:rsidRPr="004B18B8">
        <w:rPr>
          <w:b/>
          <w:sz w:val="22"/>
          <w:szCs w:val="22"/>
        </w:rPr>
        <w:t>SIWZ.</w:t>
      </w:r>
    </w:p>
    <w:p w14:paraId="05C2864D" w14:textId="77777777" w:rsidR="00D05689" w:rsidRPr="004B18B8" w:rsidRDefault="00D05689" w:rsidP="00D05689">
      <w:pPr>
        <w:numPr>
          <w:ilvl w:val="1"/>
          <w:numId w:val="48"/>
        </w:numPr>
        <w:jc w:val="both"/>
        <w:rPr>
          <w:sz w:val="22"/>
          <w:szCs w:val="22"/>
        </w:rPr>
      </w:pPr>
      <w:r w:rsidRPr="004B18B8">
        <w:rPr>
          <w:sz w:val="22"/>
          <w:szCs w:val="22"/>
        </w:rPr>
        <w:t>Wszelkie zmiany i uzupełnienia dotyczące niniejszej Umowy wymagają pisemnej formy, pod rygorem nieważności.</w:t>
      </w:r>
    </w:p>
    <w:p w14:paraId="12A6DECA" w14:textId="77777777" w:rsidR="00D05689" w:rsidRPr="004B18B8" w:rsidRDefault="00D05689" w:rsidP="00D05689">
      <w:pPr>
        <w:numPr>
          <w:ilvl w:val="1"/>
          <w:numId w:val="48"/>
        </w:numPr>
        <w:jc w:val="both"/>
        <w:rPr>
          <w:sz w:val="22"/>
          <w:szCs w:val="22"/>
        </w:rPr>
      </w:pPr>
      <w:r w:rsidRPr="004B18B8">
        <w:rPr>
          <w:b/>
          <w:sz w:val="22"/>
          <w:szCs w:val="22"/>
        </w:rPr>
        <w:t>Wykonawca</w:t>
      </w:r>
      <w:r w:rsidRPr="004B18B8">
        <w:rPr>
          <w:sz w:val="22"/>
          <w:szCs w:val="22"/>
        </w:rPr>
        <w:t xml:space="preserve"> nie może bez pisemnej zgody </w:t>
      </w:r>
      <w:r w:rsidRPr="004B18B8">
        <w:rPr>
          <w:b/>
          <w:sz w:val="22"/>
          <w:szCs w:val="22"/>
        </w:rPr>
        <w:t>Zamawiającego</w:t>
      </w:r>
      <w:r w:rsidRPr="004B18B8">
        <w:rPr>
          <w:sz w:val="22"/>
          <w:szCs w:val="22"/>
        </w:rPr>
        <w:t xml:space="preserve"> dokonać żadnej cesji praw związanych z realizacją niniejszej Umowy.</w:t>
      </w:r>
    </w:p>
    <w:p w14:paraId="26BDA24F" w14:textId="77777777" w:rsidR="00D05689" w:rsidRPr="004B18B8" w:rsidRDefault="00D05689" w:rsidP="00D05689">
      <w:pPr>
        <w:numPr>
          <w:ilvl w:val="1"/>
          <w:numId w:val="48"/>
        </w:numPr>
        <w:jc w:val="both"/>
        <w:rPr>
          <w:sz w:val="22"/>
          <w:szCs w:val="22"/>
        </w:rPr>
      </w:pPr>
      <w:r w:rsidRPr="004B18B8">
        <w:rPr>
          <w:sz w:val="22"/>
          <w:szCs w:val="22"/>
        </w:rPr>
        <w:t xml:space="preserve">Integralną częścią Umowy są: </w:t>
      </w:r>
    </w:p>
    <w:p w14:paraId="540869A5" w14:textId="77777777" w:rsidR="00D05689" w:rsidRPr="004B18B8" w:rsidRDefault="00D05689" w:rsidP="00D05689">
      <w:pPr>
        <w:pStyle w:val="Default"/>
        <w:numPr>
          <w:ilvl w:val="0"/>
          <w:numId w:val="62"/>
        </w:numPr>
        <w:jc w:val="both"/>
        <w:rPr>
          <w:color w:val="auto"/>
          <w:sz w:val="22"/>
          <w:szCs w:val="22"/>
        </w:rPr>
      </w:pPr>
      <w:r w:rsidRPr="004B18B8">
        <w:rPr>
          <w:color w:val="auto"/>
          <w:sz w:val="22"/>
          <w:szCs w:val="22"/>
        </w:rPr>
        <w:t>Specyfikacja Istotnych Warunków Zamówienia;</w:t>
      </w:r>
    </w:p>
    <w:p w14:paraId="61C9BA94" w14:textId="77777777" w:rsidR="00D05689" w:rsidRPr="004B18B8" w:rsidRDefault="00D05689" w:rsidP="00D05689">
      <w:pPr>
        <w:pStyle w:val="Default"/>
        <w:numPr>
          <w:ilvl w:val="0"/>
          <w:numId w:val="62"/>
        </w:numPr>
        <w:jc w:val="both"/>
        <w:rPr>
          <w:color w:val="auto"/>
          <w:sz w:val="22"/>
          <w:szCs w:val="22"/>
        </w:rPr>
      </w:pPr>
      <w:r w:rsidRPr="004B18B8">
        <w:rPr>
          <w:color w:val="auto"/>
          <w:sz w:val="22"/>
          <w:szCs w:val="22"/>
        </w:rPr>
        <w:t>przedmiary robót budowlanych;</w:t>
      </w:r>
    </w:p>
    <w:p w14:paraId="13079F3A" w14:textId="77777777" w:rsidR="00D05689" w:rsidRPr="004B18B8" w:rsidRDefault="00D05689" w:rsidP="00D05689">
      <w:pPr>
        <w:pStyle w:val="Default"/>
        <w:numPr>
          <w:ilvl w:val="0"/>
          <w:numId w:val="62"/>
        </w:numPr>
        <w:jc w:val="both"/>
        <w:rPr>
          <w:color w:val="auto"/>
          <w:sz w:val="22"/>
          <w:szCs w:val="22"/>
        </w:rPr>
      </w:pPr>
      <w:r w:rsidRPr="004B18B8">
        <w:rPr>
          <w:color w:val="auto"/>
          <w:sz w:val="22"/>
          <w:szCs w:val="22"/>
        </w:rPr>
        <w:t xml:space="preserve">oferta </w:t>
      </w:r>
      <w:r w:rsidRPr="004B18B8">
        <w:rPr>
          <w:b/>
          <w:color w:val="auto"/>
          <w:sz w:val="22"/>
          <w:szCs w:val="22"/>
        </w:rPr>
        <w:t>Wykonawcy</w:t>
      </w:r>
      <w:r w:rsidRPr="004B18B8">
        <w:rPr>
          <w:color w:val="auto"/>
          <w:sz w:val="22"/>
          <w:szCs w:val="22"/>
        </w:rPr>
        <w:t>.</w:t>
      </w:r>
    </w:p>
    <w:p w14:paraId="26743748" w14:textId="77777777" w:rsidR="00D05689" w:rsidRPr="004B18B8" w:rsidRDefault="00D05689" w:rsidP="00D05689">
      <w:pPr>
        <w:numPr>
          <w:ilvl w:val="1"/>
          <w:numId w:val="48"/>
        </w:numPr>
        <w:jc w:val="both"/>
        <w:rPr>
          <w:sz w:val="22"/>
          <w:szCs w:val="22"/>
        </w:rPr>
      </w:pPr>
      <w:r w:rsidRPr="004B18B8">
        <w:rPr>
          <w:sz w:val="22"/>
          <w:szCs w:val="22"/>
        </w:rPr>
        <w:lastRenderedPageBreak/>
        <w:t xml:space="preserve">Strony nie mogą zmienić postanowień zawartej Umowy w stosunku do treści oferty, na podstawie której dokonano wyboru </w:t>
      </w:r>
      <w:r w:rsidRPr="004B18B8">
        <w:rPr>
          <w:b/>
          <w:sz w:val="22"/>
          <w:szCs w:val="22"/>
        </w:rPr>
        <w:t>Wykonawcy</w:t>
      </w:r>
      <w:r w:rsidRPr="004B18B8">
        <w:rPr>
          <w:sz w:val="22"/>
          <w:szCs w:val="22"/>
        </w:rPr>
        <w:t>, z wyjątkiem zaistnienia okoliczności umożliwiającej/</w:t>
      </w:r>
      <w:proofErr w:type="spellStart"/>
      <w:r w:rsidRPr="004B18B8">
        <w:rPr>
          <w:sz w:val="22"/>
          <w:szCs w:val="22"/>
        </w:rPr>
        <w:t>ych</w:t>
      </w:r>
      <w:proofErr w:type="spellEnd"/>
      <w:r w:rsidRPr="004B18B8">
        <w:rPr>
          <w:sz w:val="22"/>
          <w:szCs w:val="22"/>
        </w:rPr>
        <w:t xml:space="preserve"> taką zmianę, wskazanych w § 15 Umowy. </w:t>
      </w:r>
    </w:p>
    <w:p w14:paraId="53799C5F" w14:textId="77777777" w:rsidR="00D05689" w:rsidRPr="004B18B8" w:rsidRDefault="00D05689" w:rsidP="00D05689">
      <w:pPr>
        <w:numPr>
          <w:ilvl w:val="1"/>
          <w:numId w:val="48"/>
        </w:numPr>
        <w:jc w:val="both"/>
        <w:rPr>
          <w:sz w:val="22"/>
          <w:szCs w:val="22"/>
        </w:rPr>
      </w:pPr>
      <w:r w:rsidRPr="004B18B8">
        <w:rPr>
          <w:sz w:val="22"/>
          <w:szCs w:val="22"/>
        </w:rPr>
        <w:t xml:space="preserve">Treść zawartej Umowy oraz dokumentacja postępowania </w:t>
      </w:r>
      <w:proofErr w:type="gramStart"/>
      <w:r w:rsidRPr="004B18B8">
        <w:rPr>
          <w:sz w:val="22"/>
          <w:szCs w:val="22"/>
        </w:rPr>
        <w:t>jest</w:t>
      </w:r>
      <w:proofErr w:type="gramEnd"/>
      <w:r w:rsidRPr="004B18B8">
        <w:rPr>
          <w:sz w:val="22"/>
          <w:szCs w:val="22"/>
        </w:rPr>
        <w:t xml:space="preserve"> jawna i podlega udostępnieniu na zasadach określonych w przepisach ustawy o dostępie do informacji publicznej.</w:t>
      </w:r>
    </w:p>
    <w:p w14:paraId="7B70D2D5" w14:textId="77777777" w:rsidR="00D05689" w:rsidRPr="004B18B8" w:rsidRDefault="00D05689" w:rsidP="003C29C5">
      <w:pPr>
        <w:numPr>
          <w:ilvl w:val="1"/>
          <w:numId w:val="48"/>
        </w:numPr>
        <w:tabs>
          <w:tab w:val="left" w:pos="2552"/>
        </w:tabs>
        <w:ind w:right="1"/>
        <w:jc w:val="both"/>
        <w:rPr>
          <w:sz w:val="22"/>
          <w:szCs w:val="22"/>
        </w:rPr>
      </w:pPr>
      <w:r w:rsidRPr="004B18B8">
        <w:rPr>
          <w:sz w:val="22"/>
          <w:szCs w:val="22"/>
        </w:rPr>
        <w:t xml:space="preserve">W sprawach dotyczących ochrony danych osobowych w realizacji niniejszej Umowy mają zastosowanie przepisy ustawy z dnia 10 maja 2018 r. o ochronie danych osobowych oraz rozporządzenie Parlamentu Europejskiego i Rady (UE) 2016/679 z dnia 27 kwietnia 2016 r. w sprawie ochrony osób fizycznych w związku z przetwarzaniem danych osobowych i w sprawie swobodnego przepływu takich danych oraz uchylenia dyrektywy 95/46/WE tzw. RODO. </w:t>
      </w:r>
    </w:p>
    <w:p w14:paraId="32552BEB" w14:textId="77777777" w:rsidR="00D05689" w:rsidRPr="004B18B8" w:rsidRDefault="00D05689" w:rsidP="003C29C5">
      <w:pPr>
        <w:numPr>
          <w:ilvl w:val="1"/>
          <w:numId w:val="48"/>
        </w:numPr>
        <w:ind w:right="1"/>
        <w:jc w:val="both"/>
        <w:rPr>
          <w:sz w:val="22"/>
          <w:szCs w:val="22"/>
        </w:rPr>
      </w:pPr>
      <w:r w:rsidRPr="004B18B8">
        <w:rPr>
          <w:sz w:val="22"/>
          <w:szCs w:val="22"/>
        </w:rPr>
        <w:t>Umowę sporządzono w dwóch jednobrzmiących egzemplarzach, po jednym egzemplarzu dla każdej ze Stron i wchodzi ona w życie z dniem jej podpisania.</w:t>
      </w:r>
    </w:p>
    <w:p w14:paraId="088297A3" w14:textId="77777777" w:rsidR="00D05689" w:rsidRPr="004B18B8" w:rsidRDefault="00D05689" w:rsidP="00D05689">
      <w:pPr>
        <w:pStyle w:val="Tekstpodstawowy"/>
        <w:jc w:val="both"/>
        <w:rPr>
          <w:rFonts w:ascii="Times New Roman" w:hAnsi="Times New Roman"/>
          <w:b/>
          <w:smallCaps/>
          <w:sz w:val="22"/>
          <w:szCs w:val="22"/>
        </w:rPr>
      </w:pPr>
    </w:p>
    <w:p w14:paraId="150003B6" w14:textId="77777777" w:rsidR="00D05689" w:rsidRPr="004B18B8" w:rsidRDefault="00D05689" w:rsidP="00D05689">
      <w:pPr>
        <w:pStyle w:val="Tekstpodstawowy"/>
        <w:jc w:val="both"/>
        <w:rPr>
          <w:rFonts w:ascii="Times New Roman" w:hAnsi="Times New Roman"/>
          <w:b/>
          <w:smallCaps/>
          <w:sz w:val="22"/>
          <w:szCs w:val="22"/>
        </w:rPr>
      </w:pPr>
    </w:p>
    <w:p w14:paraId="3C9B1923" w14:textId="77777777" w:rsidR="00D05689" w:rsidRPr="004B18B8" w:rsidRDefault="00D05689" w:rsidP="00D05689">
      <w:pPr>
        <w:jc w:val="both"/>
        <w:rPr>
          <w:b/>
          <w:sz w:val="22"/>
          <w:szCs w:val="22"/>
        </w:rPr>
      </w:pPr>
    </w:p>
    <w:p w14:paraId="25201A26" w14:textId="77777777" w:rsidR="00D05689" w:rsidRPr="004B18B8" w:rsidRDefault="00D05689" w:rsidP="00D05689">
      <w:pPr>
        <w:jc w:val="both"/>
        <w:rPr>
          <w:sz w:val="22"/>
          <w:szCs w:val="22"/>
        </w:rPr>
      </w:pPr>
      <w:r w:rsidRPr="004B18B8">
        <w:rPr>
          <w:b/>
          <w:sz w:val="22"/>
          <w:szCs w:val="22"/>
        </w:rPr>
        <w:t>ZAMAWIAJĄCY:</w:t>
      </w:r>
      <w:r w:rsidRPr="004B18B8">
        <w:rPr>
          <w:b/>
          <w:sz w:val="22"/>
          <w:szCs w:val="22"/>
        </w:rPr>
        <w:tab/>
      </w:r>
      <w:r w:rsidRPr="004B18B8">
        <w:rPr>
          <w:sz w:val="22"/>
          <w:szCs w:val="22"/>
        </w:rPr>
        <w:tab/>
      </w:r>
      <w:r w:rsidRPr="004B18B8">
        <w:rPr>
          <w:sz w:val="22"/>
          <w:szCs w:val="22"/>
        </w:rPr>
        <w:tab/>
      </w:r>
      <w:r w:rsidRPr="004B18B8">
        <w:rPr>
          <w:sz w:val="22"/>
          <w:szCs w:val="22"/>
        </w:rPr>
        <w:tab/>
      </w:r>
      <w:r w:rsidRPr="004B18B8">
        <w:rPr>
          <w:sz w:val="22"/>
          <w:szCs w:val="22"/>
        </w:rPr>
        <w:tab/>
      </w:r>
      <w:r w:rsidRPr="004B18B8">
        <w:rPr>
          <w:sz w:val="22"/>
          <w:szCs w:val="22"/>
        </w:rPr>
        <w:tab/>
      </w:r>
      <w:r w:rsidRPr="004B18B8">
        <w:rPr>
          <w:sz w:val="22"/>
          <w:szCs w:val="22"/>
        </w:rPr>
        <w:tab/>
      </w:r>
      <w:r w:rsidRPr="004B18B8">
        <w:rPr>
          <w:sz w:val="22"/>
          <w:szCs w:val="22"/>
        </w:rPr>
        <w:tab/>
      </w:r>
      <w:r w:rsidRPr="004B18B8">
        <w:rPr>
          <w:b/>
          <w:sz w:val="22"/>
          <w:szCs w:val="22"/>
        </w:rPr>
        <w:t>WYKONAWCA:</w:t>
      </w:r>
    </w:p>
    <w:p w14:paraId="5B97F3C0" w14:textId="77777777" w:rsidR="00D05689" w:rsidRPr="004B18B8" w:rsidRDefault="00D05689" w:rsidP="00D05689">
      <w:pPr>
        <w:pStyle w:val="Tekstpodstawowy"/>
        <w:jc w:val="both"/>
        <w:rPr>
          <w:rFonts w:ascii="Times New Roman" w:hAnsi="Times New Roman"/>
          <w:b/>
          <w:smallCaps/>
          <w:sz w:val="22"/>
          <w:szCs w:val="22"/>
        </w:rPr>
      </w:pPr>
    </w:p>
    <w:p w14:paraId="6F6F05AF" w14:textId="77777777" w:rsidR="00D05689" w:rsidRPr="004B18B8" w:rsidRDefault="00D05689" w:rsidP="00D05689">
      <w:pPr>
        <w:pStyle w:val="Tekstpodstawowy"/>
        <w:jc w:val="both"/>
        <w:rPr>
          <w:rFonts w:ascii="Times New Roman" w:hAnsi="Times New Roman"/>
          <w:b/>
          <w:smallCaps/>
          <w:sz w:val="22"/>
          <w:szCs w:val="22"/>
        </w:rPr>
      </w:pPr>
    </w:p>
    <w:p w14:paraId="1139EADC" w14:textId="77777777" w:rsidR="00D05689" w:rsidRPr="004B18B8" w:rsidRDefault="00D05689" w:rsidP="00D05689">
      <w:pPr>
        <w:pStyle w:val="Tekstpodstawowy"/>
        <w:jc w:val="both"/>
        <w:rPr>
          <w:rFonts w:ascii="Times New Roman" w:hAnsi="Times New Roman"/>
          <w:b/>
          <w:smallCaps/>
          <w:sz w:val="22"/>
          <w:szCs w:val="22"/>
        </w:rPr>
      </w:pPr>
    </w:p>
    <w:p w14:paraId="75F3BD21" w14:textId="77777777" w:rsidR="00D05689" w:rsidRPr="004B18B8" w:rsidRDefault="00D05689" w:rsidP="00D05689">
      <w:pPr>
        <w:pStyle w:val="Tekstpodstawowy"/>
        <w:jc w:val="both"/>
        <w:rPr>
          <w:rFonts w:ascii="Times New Roman" w:hAnsi="Times New Roman"/>
          <w:b/>
          <w:smallCaps/>
          <w:sz w:val="22"/>
          <w:szCs w:val="22"/>
        </w:rPr>
      </w:pPr>
    </w:p>
    <w:p w14:paraId="22AB9892" w14:textId="77777777" w:rsidR="00D05689" w:rsidRPr="004B18B8" w:rsidRDefault="00D05689" w:rsidP="00D05689">
      <w:pPr>
        <w:pStyle w:val="Tekstpodstawowy"/>
        <w:jc w:val="both"/>
        <w:rPr>
          <w:rFonts w:ascii="Times New Roman" w:hAnsi="Times New Roman"/>
          <w:b/>
          <w:smallCaps/>
          <w:sz w:val="22"/>
          <w:szCs w:val="22"/>
        </w:rPr>
      </w:pPr>
    </w:p>
    <w:p w14:paraId="0F48793D" w14:textId="77777777" w:rsidR="00B62505" w:rsidRDefault="00D05689" w:rsidP="00D05689">
      <w:pPr>
        <w:spacing w:line="276" w:lineRule="auto"/>
        <w:ind w:left="4248" w:firstLine="708"/>
        <w:jc w:val="center"/>
        <w:rPr>
          <w:rFonts w:eastAsia="Calibri"/>
          <w:sz w:val="22"/>
          <w:szCs w:val="22"/>
          <w:lang w:eastAsia="en-US"/>
        </w:rPr>
      </w:pPr>
      <w:r w:rsidRPr="004B18B8">
        <w:rPr>
          <w:rFonts w:eastAsia="Calibri"/>
          <w:sz w:val="22"/>
          <w:szCs w:val="22"/>
          <w:lang w:eastAsia="en-US"/>
        </w:rPr>
        <w:br w:type="page"/>
      </w:r>
    </w:p>
    <w:p w14:paraId="792BD005" w14:textId="77777777" w:rsidR="00B62505" w:rsidRDefault="00B62505" w:rsidP="00D05689">
      <w:pPr>
        <w:spacing w:line="276" w:lineRule="auto"/>
        <w:ind w:left="4248" w:firstLine="708"/>
        <w:jc w:val="center"/>
        <w:rPr>
          <w:rFonts w:eastAsia="Calibri"/>
          <w:sz w:val="22"/>
          <w:szCs w:val="22"/>
          <w:lang w:eastAsia="en-US"/>
        </w:rPr>
      </w:pPr>
    </w:p>
    <w:p w14:paraId="2C08DD00" w14:textId="6A5FD2ED" w:rsidR="00D05689" w:rsidRPr="004B18B8" w:rsidRDefault="00D05689" w:rsidP="00D05689">
      <w:pPr>
        <w:spacing w:line="276" w:lineRule="auto"/>
        <w:ind w:left="4248" w:firstLine="708"/>
        <w:jc w:val="center"/>
        <w:rPr>
          <w:b/>
          <w:sz w:val="22"/>
          <w:szCs w:val="22"/>
        </w:rPr>
      </w:pPr>
      <w:r w:rsidRPr="004B18B8">
        <w:rPr>
          <w:rFonts w:eastAsia="Calibri"/>
          <w:sz w:val="22"/>
          <w:szCs w:val="22"/>
          <w:lang w:eastAsia="en-US"/>
        </w:rPr>
        <w:t xml:space="preserve">Załącznik nr 1 do umowy nr </w:t>
      </w:r>
      <w:r w:rsidRPr="004B18B8">
        <w:rPr>
          <w:b/>
          <w:sz w:val="22"/>
          <w:szCs w:val="22"/>
        </w:rPr>
        <w:t>ZP/</w:t>
      </w:r>
      <w:r w:rsidR="00B62505">
        <w:rPr>
          <w:b/>
          <w:sz w:val="22"/>
          <w:szCs w:val="22"/>
        </w:rPr>
        <w:t>……</w:t>
      </w:r>
      <w:r w:rsidRPr="004B18B8">
        <w:rPr>
          <w:b/>
          <w:sz w:val="22"/>
          <w:szCs w:val="22"/>
        </w:rPr>
        <w:t>/201</w:t>
      </w:r>
      <w:r w:rsidR="003C29C5">
        <w:rPr>
          <w:b/>
          <w:sz w:val="22"/>
          <w:szCs w:val="22"/>
        </w:rPr>
        <w:t>9/WIP-</w:t>
      </w:r>
      <w:proofErr w:type="gramStart"/>
      <w:r w:rsidR="00B62505">
        <w:rPr>
          <w:b/>
          <w:sz w:val="22"/>
          <w:szCs w:val="22"/>
        </w:rPr>
        <w:t>…….</w:t>
      </w:r>
      <w:proofErr w:type="gramEnd"/>
      <w:r w:rsidR="00B62505">
        <w:rPr>
          <w:b/>
          <w:sz w:val="22"/>
          <w:szCs w:val="22"/>
        </w:rPr>
        <w:t>.</w:t>
      </w:r>
    </w:p>
    <w:p w14:paraId="6B13192C" w14:textId="77777777" w:rsidR="00D05689" w:rsidRPr="004B18B8" w:rsidRDefault="00D05689" w:rsidP="00D05689">
      <w:pPr>
        <w:spacing w:line="276" w:lineRule="auto"/>
        <w:jc w:val="center"/>
        <w:rPr>
          <w:b/>
          <w:sz w:val="22"/>
          <w:szCs w:val="22"/>
        </w:rPr>
      </w:pPr>
    </w:p>
    <w:p w14:paraId="56B99476" w14:textId="77777777" w:rsidR="00D05689" w:rsidRPr="004B18B8" w:rsidRDefault="00D05689" w:rsidP="00D05689">
      <w:pPr>
        <w:spacing w:line="276" w:lineRule="auto"/>
        <w:jc w:val="center"/>
        <w:rPr>
          <w:b/>
          <w:sz w:val="22"/>
          <w:szCs w:val="22"/>
        </w:rPr>
      </w:pPr>
      <w:r w:rsidRPr="004B18B8">
        <w:rPr>
          <w:b/>
          <w:sz w:val="22"/>
          <w:szCs w:val="22"/>
        </w:rPr>
        <w:t>Lista osób zatrudnionych na podstawie umowy o pracę</w:t>
      </w:r>
    </w:p>
    <w:p w14:paraId="288146DD" w14:textId="77777777" w:rsidR="00D05689" w:rsidRPr="004B18B8" w:rsidRDefault="00D05689" w:rsidP="00D05689">
      <w:pPr>
        <w:tabs>
          <w:tab w:val="left" w:pos="4678"/>
        </w:tabs>
        <w:spacing w:after="120"/>
        <w:rPr>
          <w:b/>
          <w:sz w:val="22"/>
          <w:szCs w:val="22"/>
        </w:rPr>
      </w:pPr>
    </w:p>
    <w:p w14:paraId="02885784" w14:textId="77777777" w:rsidR="00D05689" w:rsidRPr="004B18B8" w:rsidRDefault="00D05689" w:rsidP="00D05689">
      <w:pPr>
        <w:tabs>
          <w:tab w:val="left" w:pos="4678"/>
        </w:tabs>
        <w:spacing w:after="120"/>
        <w:rPr>
          <w:sz w:val="22"/>
          <w:szCs w:val="22"/>
        </w:rPr>
      </w:pPr>
      <w:r w:rsidRPr="004B18B8">
        <w:rPr>
          <w:b/>
          <w:sz w:val="22"/>
          <w:szCs w:val="22"/>
        </w:rPr>
        <w:t>Wykonawca/Podwykonawca*:</w:t>
      </w:r>
      <w:r w:rsidRPr="004B18B8">
        <w:rPr>
          <w:sz w:val="22"/>
          <w:szCs w:val="22"/>
        </w:rPr>
        <w:t xml:space="preserve">   …………………………………………</w:t>
      </w:r>
      <w:proofErr w:type="gramStart"/>
      <w:r w:rsidRPr="004B18B8">
        <w:rPr>
          <w:sz w:val="22"/>
          <w:szCs w:val="22"/>
        </w:rPr>
        <w:t>…….</w:t>
      </w:r>
      <w:proofErr w:type="gramEnd"/>
      <w:r w:rsidRPr="004B18B8">
        <w:rPr>
          <w:sz w:val="22"/>
          <w:szCs w:val="22"/>
        </w:rPr>
        <w:t>.</w:t>
      </w:r>
    </w:p>
    <w:p w14:paraId="43922484" w14:textId="77777777" w:rsidR="00D05689" w:rsidRPr="004B18B8" w:rsidRDefault="00D05689" w:rsidP="00D05689">
      <w:pPr>
        <w:tabs>
          <w:tab w:val="left" w:pos="3261"/>
        </w:tabs>
        <w:spacing w:after="120"/>
        <w:ind w:left="1418"/>
        <w:rPr>
          <w:sz w:val="22"/>
          <w:szCs w:val="22"/>
        </w:rPr>
      </w:pPr>
      <w:r w:rsidRPr="004B18B8">
        <w:rPr>
          <w:sz w:val="22"/>
          <w:szCs w:val="22"/>
        </w:rPr>
        <w:tab/>
        <w:t>………………………………………………..</w:t>
      </w:r>
    </w:p>
    <w:p w14:paraId="588FB352" w14:textId="77777777" w:rsidR="00D05689" w:rsidRPr="004B18B8" w:rsidRDefault="00D05689" w:rsidP="00D05689">
      <w:pPr>
        <w:tabs>
          <w:tab w:val="left" w:pos="4678"/>
        </w:tabs>
        <w:spacing w:after="120"/>
        <w:ind w:left="1418"/>
        <w:jc w:val="center"/>
        <w:rPr>
          <w:sz w:val="22"/>
          <w:szCs w:val="22"/>
          <w:highlight w:val="green"/>
        </w:rPr>
      </w:pPr>
    </w:p>
    <w:tbl>
      <w:tblPr>
        <w:tblW w:w="482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27"/>
        <w:gridCol w:w="1789"/>
        <w:gridCol w:w="2003"/>
        <w:gridCol w:w="2782"/>
        <w:gridCol w:w="2364"/>
      </w:tblGrid>
      <w:tr w:rsidR="00D05689" w:rsidRPr="00B62505" w14:paraId="4007F0D0" w14:textId="77777777" w:rsidTr="00BF1A44">
        <w:tc>
          <w:tcPr>
            <w:tcW w:w="328" w:type="pct"/>
            <w:tcBorders>
              <w:top w:val="single" w:sz="4" w:space="0" w:color="auto"/>
              <w:left w:val="single" w:sz="4" w:space="0" w:color="auto"/>
              <w:bottom w:val="single" w:sz="4" w:space="0" w:color="auto"/>
              <w:right w:val="single" w:sz="4" w:space="0" w:color="auto"/>
            </w:tcBorders>
            <w:shd w:val="clear" w:color="auto" w:fill="D9D9D9"/>
            <w:vAlign w:val="center"/>
            <w:hideMark/>
          </w:tcPr>
          <w:p w14:paraId="1BDF39B1" w14:textId="77777777" w:rsidR="00D05689" w:rsidRPr="00B62505" w:rsidRDefault="00D05689" w:rsidP="00BF1A44">
            <w:pPr>
              <w:spacing w:line="360" w:lineRule="auto"/>
              <w:jc w:val="center"/>
              <w:rPr>
                <w:b/>
                <w:sz w:val="20"/>
                <w:szCs w:val="20"/>
              </w:rPr>
            </w:pPr>
            <w:proofErr w:type="spellStart"/>
            <w:r w:rsidRPr="00B62505">
              <w:rPr>
                <w:b/>
                <w:sz w:val="20"/>
                <w:szCs w:val="20"/>
              </w:rPr>
              <w:t>L.p</w:t>
            </w:r>
            <w:proofErr w:type="spellEnd"/>
          </w:p>
        </w:tc>
        <w:tc>
          <w:tcPr>
            <w:tcW w:w="935" w:type="pct"/>
            <w:tcBorders>
              <w:top w:val="single" w:sz="4" w:space="0" w:color="auto"/>
              <w:left w:val="single" w:sz="4" w:space="0" w:color="auto"/>
              <w:bottom w:val="single" w:sz="4" w:space="0" w:color="auto"/>
              <w:right w:val="single" w:sz="4" w:space="0" w:color="auto"/>
            </w:tcBorders>
            <w:shd w:val="clear" w:color="auto" w:fill="D9D9D9"/>
            <w:vAlign w:val="center"/>
            <w:hideMark/>
          </w:tcPr>
          <w:p w14:paraId="5DB4FA2A" w14:textId="77777777" w:rsidR="00D05689" w:rsidRPr="00B62505" w:rsidRDefault="00D05689" w:rsidP="00BF1A44">
            <w:pPr>
              <w:spacing w:line="360" w:lineRule="auto"/>
              <w:jc w:val="center"/>
              <w:rPr>
                <w:b/>
                <w:sz w:val="20"/>
                <w:szCs w:val="20"/>
              </w:rPr>
            </w:pPr>
            <w:r w:rsidRPr="00B62505">
              <w:rPr>
                <w:b/>
                <w:sz w:val="20"/>
                <w:szCs w:val="20"/>
              </w:rPr>
              <w:t>Imię i nazwisko pracownika</w:t>
            </w:r>
          </w:p>
        </w:tc>
        <w:tc>
          <w:tcPr>
            <w:tcW w:w="1047" w:type="pct"/>
            <w:tcBorders>
              <w:top w:val="single" w:sz="4" w:space="0" w:color="auto"/>
              <w:left w:val="single" w:sz="4" w:space="0" w:color="auto"/>
              <w:bottom w:val="single" w:sz="4" w:space="0" w:color="auto"/>
              <w:right w:val="single" w:sz="4" w:space="0" w:color="auto"/>
            </w:tcBorders>
            <w:shd w:val="clear" w:color="auto" w:fill="D9D9D9"/>
            <w:vAlign w:val="center"/>
            <w:hideMark/>
          </w:tcPr>
          <w:p w14:paraId="02EE0650" w14:textId="77777777" w:rsidR="00D05689" w:rsidRPr="00B62505" w:rsidRDefault="00D05689" w:rsidP="00BF1A44">
            <w:pPr>
              <w:spacing w:line="360" w:lineRule="auto"/>
              <w:jc w:val="center"/>
              <w:rPr>
                <w:b/>
                <w:sz w:val="20"/>
                <w:szCs w:val="20"/>
              </w:rPr>
            </w:pPr>
            <w:r w:rsidRPr="00B62505">
              <w:rPr>
                <w:b/>
                <w:sz w:val="20"/>
                <w:szCs w:val="20"/>
              </w:rPr>
              <w:t>Zakres wykonywanych czynności</w:t>
            </w:r>
          </w:p>
        </w:tc>
        <w:tc>
          <w:tcPr>
            <w:tcW w:w="1454" w:type="pct"/>
            <w:tcBorders>
              <w:top w:val="single" w:sz="4" w:space="0" w:color="auto"/>
              <w:left w:val="single" w:sz="4" w:space="0" w:color="auto"/>
              <w:bottom w:val="single" w:sz="4" w:space="0" w:color="auto"/>
              <w:right w:val="single" w:sz="4" w:space="0" w:color="auto"/>
            </w:tcBorders>
            <w:shd w:val="clear" w:color="auto" w:fill="D9D9D9"/>
            <w:vAlign w:val="center"/>
          </w:tcPr>
          <w:p w14:paraId="0074D181" w14:textId="77777777" w:rsidR="00D05689" w:rsidRPr="00B62505" w:rsidRDefault="00D05689" w:rsidP="00BF1A44">
            <w:pPr>
              <w:spacing w:line="360" w:lineRule="auto"/>
              <w:jc w:val="center"/>
              <w:rPr>
                <w:b/>
                <w:sz w:val="20"/>
                <w:szCs w:val="20"/>
              </w:rPr>
            </w:pPr>
            <w:r w:rsidRPr="00B62505">
              <w:rPr>
                <w:b/>
                <w:sz w:val="20"/>
                <w:szCs w:val="20"/>
              </w:rPr>
              <w:t xml:space="preserve">Czas trwania umowy o pracę </w:t>
            </w:r>
          </w:p>
          <w:p w14:paraId="1C95FC50" w14:textId="77777777" w:rsidR="00D05689" w:rsidRPr="00B62505" w:rsidRDefault="00D05689" w:rsidP="00BF1A44">
            <w:pPr>
              <w:spacing w:line="360" w:lineRule="auto"/>
              <w:jc w:val="center"/>
              <w:rPr>
                <w:b/>
                <w:sz w:val="20"/>
                <w:szCs w:val="20"/>
              </w:rPr>
            </w:pPr>
            <w:r w:rsidRPr="00B62505">
              <w:rPr>
                <w:b/>
                <w:sz w:val="20"/>
                <w:szCs w:val="20"/>
              </w:rPr>
              <w:t xml:space="preserve">(czas nieokreślony/czas określony* </w:t>
            </w:r>
          </w:p>
          <w:p w14:paraId="40FD473F" w14:textId="77777777" w:rsidR="00D05689" w:rsidRPr="00B62505" w:rsidRDefault="00D05689" w:rsidP="00BF1A44">
            <w:pPr>
              <w:spacing w:line="360" w:lineRule="auto"/>
              <w:jc w:val="center"/>
              <w:rPr>
                <w:b/>
                <w:sz w:val="20"/>
                <w:szCs w:val="20"/>
              </w:rPr>
            </w:pPr>
            <w:r w:rsidRPr="00B62505">
              <w:rPr>
                <w:b/>
                <w:sz w:val="20"/>
                <w:szCs w:val="20"/>
              </w:rPr>
              <w:t xml:space="preserve">od </w:t>
            </w:r>
            <w:proofErr w:type="spellStart"/>
            <w:r w:rsidRPr="00B62505">
              <w:rPr>
                <w:b/>
                <w:sz w:val="20"/>
                <w:szCs w:val="20"/>
              </w:rPr>
              <w:t>dd</w:t>
            </w:r>
            <w:proofErr w:type="spellEnd"/>
            <w:r w:rsidRPr="00B62505">
              <w:rPr>
                <w:b/>
                <w:sz w:val="20"/>
                <w:szCs w:val="20"/>
              </w:rPr>
              <w:t>-mm-</w:t>
            </w:r>
            <w:proofErr w:type="spellStart"/>
            <w:r w:rsidRPr="00B62505">
              <w:rPr>
                <w:b/>
                <w:sz w:val="20"/>
                <w:szCs w:val="20"/>
              </w:rPr>
              <w:t>rr</w:t>
            </w:r>
            <w:proofErr w:type="spellEnd"/>
            <w:r w:rsidRPr="00B62505">
              <w:rPr>
                <w:b/>
                <w:sz w:val="20"/>
                <w:szCs w:val="20"/>
              </w:rPr>
              <w:t xml:space="preserve"> do </w:t>
            </w:r>
            <w:proofErr w:type="spellStart"/>
            <w:r w:rsidRPr="00B62505">
              <w:rPr>
                <w:b/>
                <w:sz w:val="20"/>
                <w:szCs w:val="20"/>
              </w:rPr>
              <w:t>dd</w:t>
            </w:r>
            <w:proofErr w:type="spellEnd"/>
            <w:r w:rsidRPr="00B62505">
              <w:rPr>
                <w:b/>
                <w:sz w:val="20"/>
                <w:szCs w:val="20"/>
              </w:rPr>
              <w:t>-mm-</w:t>
            </w:r>
            <w:proofErr w:type="spellStart"/>
            <w:r w:rsidRPr="00B62505">
              <w:rPr>
                <w:b/>
                <w:sz w:val="20"/>
                <w:szCs w:val="20"/>
              </w:rPr>
              <w:t>rr</w:t>
            </w:r>
            <w:proofErr w:type="spellEnd"/>
            <w:r w:rsidRPr="00B62505">
              <w:rPr>
                <w:b/>
                <w:sz w:val="20"/>
                <w:szCs w:val="20"/>
              </w:rPr>
              <w:t>)</w:t>
            </w:r>
          </w:p>
        </w:tc>
        <w:tc>
          <w:tcPr>
            <w:tcW w:w="1236" w:type="pct"/>
            <w:tcBorders>
              <w:top w:val="single" w:sz="4" w:space="0" w:color="auto"/>
              <w:left w:val="single" w:sz="4" w:space="0" w:color="auto"/>
              <w:bottom w:val="single" w:sz="4" w:space="0" w:color="auto"/>
              <w:right w:val="single" w:sz="4" w:space="0" w:color="auto"/>
            </w:tcBorders>
            <w:shd w:val="clear" w:color="auto" w:fill="D9D9D9"/>
          </w:tcPr>
          <w:p w14:paraId="4FA31FCE" w14:textId="77777777" w:rsidR="00D05689" w:rsidRPr="00B62505" w:rsidRDefault="00D05689" w:rsidP="00BF1A44">
            <w:pPr>
              <w:spacing w:line="360" w:lineRule="auto"/>
              <w:jc w:val="center"/>
              <w:rPr>
                <w:b/>
                <w:sz w:val="20"/>
                <w:szCs w:val="20"/>
              </w:rPr>
            </w:pPr>
            <w:r w:rsidRPr="00B62505">
              <w:rPr>
                <w:b/>
                <w:sz w:val="20"/>
                <w:szCs w:val="20"/>
              </w:rPr>
              <w:t>Podpis pracownika poświadczający, iż został poinformowany o zasadach zatrudnienia - na umowę o pracę - obowiązujących przy realizacji umowy nr ZP/_/_/201_</w:t>
            </w:r>
          </w:p>
        </w:tc>
      </w:tr>
      <w:tr w:rsidR="00D05689" w:rsidRPr="00B62505" w14:paraId="4F376421" w14:textId="77777777" w:rsidTr="00BF1A44">
        <w:trPr>
          <w:trHeight w:val="776"/>
        </w:trPr>
        <w:tc>
          <w:tcPr>
            <w:tcW w:w="328" w:type="pct"/>
            <w:tcBorders>
              <w:top w:val="single" w:sz="4" w:space="0" w:color="auto"/>
              <w:left w:val="single" w:sz="4" w:space="0" w:color="auto"/>
              <w:bottom w:val="single" w:sz="4" w:space="0" w:color="auto"/>
              <w:right w:val="single" w:sz="4" w:space="0" w:color="auto"/>
            </w:tcBorders>
            <w:vAlign w:val="center"/>
            <w:hideMark/>
          </w:tcPr>
          <w:p w14:paraId="0BAE2046" w14:textId="77777777" w:rsidR="00D05689" w:rsidRPr="00B62505" w:rsidRDefault="00D05689" w:rsidP="00BF1A44">
            <w:pPr>
              <w:jc w:val="center"/>
              <w:rPr>
                <w:b/>
                <w:sz w:val="20"/>
                <w:szCs w:val="20"/>
              </w:rPr>
            </w:pPr>
            <w:r w:rsidRPr="00B62505">
              <w:rPr>
                <w:b/>
                <w:sz w:val="20"/>
                <w:szCs w:val="20"/>
              </w:rPr>
              <w:t>1.</w:t>
            </w:r>
          </w:p>
        </w:tc>
        <w:tc>
          <w:tcPr>
            <w:tcW w:w="935" w:type="pct"/>
            <w:tcBorders>
              <w:top w:val="single" w:sz="4" w:space="0" w:color="auto"/>
              <w:left w:val="single" w:sz="4" w:space="0" w:color="auto"/>
              <w:bottom w:val="single" w:sz="4" w:space="0" w:color="auto"/>
              <w:right w:val="single" w:sz="4" w:space="0" w:color="auto"/>
            </w:tcBorders>
          </w:tcPr>
          <w:p w14:paraId="3218E690" w14:textId="77777777" w:rsidR="00D05689" w:rsidRPr="00B62505" w:rsidRDefault="00D05689" w:rsidP="00BF1A44">
            <w:pPr>
              <w:rPr>
                <w:sz w:val="20"/>
                <w:szCs w:val="20"/>
              </w:rPr>
            </w:pPr>
          </w:p>
        </w:tc>
        <w:tc>
          <w:tcPr>
            <w:tcW w:w="1047" w:type="pct"/>
            <w:tcBorders>
              <w:top w:val="single" w:sz="4" w:space="0" w:color="auto"/>
              <w:left w:val="single" w:sz="4" w:space="0" w:color="auto"/>
              <w:bottom w:val="single" w:sz="4" w:space="0" w:color="auto"/>
              <w:right w:val="single" w:sz="4" w:space="0" w:color="auto"/>
            </w:tcBorders>
          </w:tcPr>
          <w:p w14:paraId="0051E095" w14:textId="77777777" w:rsidR="00D05689" w:rsidRPr="00B62505" w:rsidRDefault="00D05689" w:rsidP="00BF1A44">
            <w:pPr>
              <w:jc w:val="center"/>
              <w:rPr>
                <w:sz w:val="20"/>
                <w:szCs w:val="20"/>
              </w:rPr>
            </w:pPr>
          </w:p>
        </w:tc>
        <w:tc>
          <w:tcPr>
            <w:tcW w:w="1454" w:type="pct"/>
            <w:tcBorders>
              <w:top w:val="single" w:sz="4" w:space="0" w:color="auto"/>
              <w:left w:val="single" w:sz="4" w:space="0" w:color="auto"/>
              <w:bottom w:val="single" w:sz="4" w:space="0" w:color="auto"/>
              <w:right w:val="single" w:sz="4" w:space="0" w:color="auto"/>
            </w:tcBorders>
          </w:tcPr>
          <w:p w14:paraId="6021656E" w14:textId="77777777" w:rsidR="00D05689" w:rsidRPr="00B62505" w:rsidRDefault="00D05689" w:rsidP="00BF1A44">
            <w:pPr>
              <w:jc w:val="center"/>
              <w:rPr>
                <w:sz w:val="20"/>
                <w:szCs w:val="20"/>
              </w:rPr>
            </w:pPr>
          </w:p>
        </w:tc>
        <w:tc>
          <w:tcPr>
            <w:tcW w:w="1236" w:type="pct"/>
            <w:tcBorders>
              <w:top w:val="single" w:sz="4" w:space="0" w:color="auto"/>
              <w:left w:val="single" w:sz="4" w:space="0" w:color="auto"/>
              <w:bottom w:val="single" w:sz="4" w:space="0" w:color="auto"/>
              <w:right w:val="single" w:sz="4" w:space="0" w:color="auto"/>
            </w:tcBorders>
          </w:tcPr>
          <w:p w14:paraId="7C3D1ABB" w14:textId="77777777" w:rsidR="00D05689" w:rsidRPr="00B62505" w:rsidRDefault="00D05689" w:rsidP="00BF1A44">
            <w:pPr>
              <w:jc w:val="center"/>
              <w:rPr>
                <w:sz w:val="20"/>
                <w:szCs w:val="20"/>
              </w:rPr>
            </w:pPr>
          </w:p>
        </w:tc>
      </w:tr>
      <w:tr w:rsidR="00D05689" w:rsidRPr="00B62505" w14:paraId="6964CA6C" w14:textId="77777777" w:rsidTr="00BF1A44">
        <w:tc>
          <w:tcPr>
            <w:tcW w:w="328" w:type="pct"/>
            <w:tcBorders>
              <w:top w:val="single" w:sz="4" w:space="0" w:color="auto"/>
              <w:left w:val="single" w:sz="4" w:space="0" w:color="auto"/>
              <w:bottom w:val="single" w:sz="4" w:space="0" w:color="auto"/>
              <w:right w:val="single" w:sz="4" w:space="0" w:color="auto"/>
            </w:tcBorders>
            <w:vAlign w:val="center"/>
            <w:hideMark/>
          </w:tcPr>
          <w:p w14:paraId="1B092AEB" w14:textId="77777777" w:rsidR="00D05689" w:rsidRPr="00B62505" w:rsidRDefault="00D05689" w:rsidP="00BF1A44">
            <w:pPr>
              <w:jc w:val="center"/>
              <w:rPr>
                <w:b/>
                <w:sz w:val="20"/>
                <w:szCs w:val="20"/>
              </w:rPr>
            </w:pPr>
            <w:r w:rsidRPr="00B62505">
              <w:rPr>
                <w:b/>
                <w:sz w:val="20"/>
                <w:szCs w:val="20"/>
              </w:rPr>
              <w:t>2.</w:t>
            </w:r>
          </w:p>
        </w:tc>
        <w:tc>
          <w:tcPr>
            <w:tcW w:w="935" w:type="pct"/>
            <w:tcBorders>
              <w:top w:val="single" w:sz="4" w:space="0" w:color="auto"/>
              <w:left w:val="single" w:sz="4" w:space="0" w:color="auto"/>
              <w:bottom w:val="single" w:sz="4" w:space="0" w:color="auto"/>
              <w:right w:val="single" w:sz="4" w:space="0" w:color="auto"/>
            </w:tcBorders>
          </w:tcPr>
          <w:p w14:paraId="49C0468C" w14:textId="77777777" w:rsidR="00D05689" w:rsidRPr="00B62505" w:rsidRDefault="00D05689" w:rsidP="00BF1A44">
            <w:pPr>
              <w:rPr>
                <w:sz w:val="20"/>
                <w:szCs w:val="20"/>
              </w:rPr>
            </w:pPr>
          </w:p>
        </w:tc>
        <w:tc>
          <w:tcPr>
            <w:tcW w:w="1047" w:type="pct"/>
            <w:tcBorders>
              <w:top w:val="single" w:sz="4" w:space="0" w:color="auto"/>
              <w:left w:val="single" w:sz="4" w:space="0" w:color="auto"/>
              <w:bottom w:val="single" w:sz="4" w:space="0" w:color="auto"/>
              <w:right w:val="single" w:sz="4" w:space="0" w:color="auto"/>
            </w:tcBorders>
          </w:tcPr>
          <w:p w14:paraId="705F4624" w14:textId="77777777" w:rsidR="00D05689" w:rsidRPr="00B62505" w:rsidRDefault="00D05689" w:rsidP="00BF1A44">
            <w:pPr>
              <w:jc w:val="center"/>
              <w:rPr>
                <w:sz w:val="20"/>
                <w:szCs w:val="20"/>
              </w:rPr>
            </w:pPr>
          </w:p>
        </w:tc>
        <w:tc>
          <w:tcPr>
            <w:tcW w:w="1454" w:type="pct"/>
            <w:tcBorders>
              <w:top w:val="single" w:sz="4" w:space="0" w:color="auto"/>
              <w:left w:val="single" w:sz="4" w:space="0" w:color="auto"/>
              <w:bottom w:val="single" w:sz="4" w:space="0" w:color="auto"/>
              <w:right w:val="single" w:sz="4" w:space="0" w:color="auto"/>
            </w:tcBorders>
          </w:tcPr>
          <w:p w14:paraId="1212D8C1" w14:textId="77777777" w:rsidR="00D05689" w:rsidRPr="00B62505" w:rsidRDefault="00D05689" w:rsidP="00BF1A44">
            <w:pPr>
              <w:jc w:val="center"/>
              <w:rPr>
                <w:sz w:val="20"/>
                <w:szCs w:val="20"/>
              </w:rPr>
            </w:pPr>
          </w:p>
        </w:tc>
        <w:tc>
          <w:tcPr>
            <w:tcW w:w="1236" w:type="pct"/>
            <w:tcBorders>
              <w:top w:val="single" w:sz="4" w:space="0" w:color="auto"/>
              <w:left w:val="single" w:sz="4" w:space="0" w:color="auto"/>
              <w:bottom w:val="single" w:sz="4" w:space="0" w:color="auto"/>
              <w:right w:val="single" w:sz="4" w:space="0" w:color="auto"/>
            </w:tcBorders>
          </w:tcPr>
          <w:p w14:paraId="78121962" w14:textId="77777777" w:rsidR="00D05689" w:rsidRPr="00B62505" w:rsidRDefault="00D05689" w:rsidP="00BF1A44">
            <w:pPr>
              <w:jc w:val="center"/>
              <w:rPr>
                <w:sz w:val="20"/>
                <w:szCs w:val="20"/>
              </w:rPr>
            </w:pPr>
          </w:p>
        </w:tc>
      </w:tr>
      <w:tr w:rsidR="00D05689" w:rsidRPr="00B62505" w14:paraId="5D7871D5" w14:textId="77777777" w:rsidTr="00BF1A44">
        <w:tc>
          <w:tcPr>
            <w:tcW w:w="328" w:type="pct"/>
            <w:tcBorders>
              <w:top w:val="single" w:sz="4" w:space="0" w:color="auto"/>
              <w:left w:val="single" w:sz="4" w:space="0" w:color="auto"/>
              <w:bottom w:val="single" w:sz="4" w:space="0" w:color="auto"/>
              <w:right w:val="single" w:sz="4" w:space="0" w:color="auto"/>
            </w:tcBorders>
            <w:vAlign w:val="center"/>
            <w:hideMark/>
          </w:tcPr>
          <w:p w14:paraId="5AB67AF5" w14:textId="77777777" w:rsidR="00D05689" w:rsidRPr="00B62505" w:rsidRDefault="00D05689" w:rsidP="00BF1A44">
            <w:pPr>
              <w:jc w:val="center"/>
              <w:rPr>
                <w:b/>
                <w:sz w:val="20"/>
                <w:szCs w:val="20"/>
              </w:rPr>
            </w:pPr>
            <w:r w:rsidRPr="00B62505">
              <w:rPr>
                <w:b/>
                <w:sz w:val="20"/>
                <w:szCs w:val="20"/>
              </w:rPr>
              <w:t>3.</w:t>
            </w:r>
          </w:p>
        </w:tc>
        <w:tc>
          <w:tcPr>
            <w:tcW w:w="935" w:type="pct"/>
            <w:tcBorders>
              <w:top w:val="single" w:sz="4" w:space="0" w:color="auto"/>
              <w:left w:val="single" w:sz="4" w:space="0" w:color="auto"/>
              <w:bottom w:val="single" w:sz="4" w:space="0" w:color="auto"/>
              <w:right w:val="single" w:sz="4" w:space="0" w:color="auto"/>
            </w:tcBorders>
          </w:tcPr>
          <w:p w14:paraId="2597EE29" w14:textId="77777777" w:rsidR="00D05689" w:rsidRPr="00B62505" w:rsidRDefault="00D05689" w:rsidP="00BF1A44">
            <w:pPr>
              <w:rPr>
                <w:sz w:val="20"/>
                <w:szCs w:val="20"/>
              </w:rPr>
            </w:pPr>
          </w:p>
        </w:tc>
        <w:tc>
          <w:tcPr>
            <w:tcW w:w="1047" w:type="pct"/>
            <w:tcBorders>
              <w:top w:val="single" w:sz="4" w:space="0" w:color="auto"/>
              <w:left w:val="single" w:sz="4" w:space="0" w:color="auto"/>
              <w:bottom w:val="single" w:sz="4" w:space="0" w:color="auto"/>
              <w:right w:val="single" w:sz="4" w:space="0" w:color="auto"/>
            </w:tcBorders>
          </w:tcPr>
          <w:p w14:paraId="5098569D" w14:textId="77777777" w:rsidR="00D05689" w:rsidRPr="00B62505" w:rsidRDefault="00D05689" w:rsidP="00BF1A44">
            <w:pPr>
              <w:jc w:val="center"/>
              <w:rPr>
                <w:sz w:val="20"/>
                <w:szCs w:val="20"/>
              </w:rPr>
            </w:pPr>
          </w:p>
        </w:tc>
        <w:tc>
          <w:tcPr>
            <w:tcW w:w="1454" w:type="pct"/>
            <w:tcBorders>
              <w:top w:val="single" w:sz="4" w:space="0" w:color="auto"/>
              <w:left w:val="single" w:sz="4" w:space="0" w:color="auto"/>
              <w:bottom w:val="single" w:sz="4" w:space="0" w:color="auto"/>
              <w:right w:val="single" w:sz="4" w:space="0" w:color="auto"/>
            </w:tcBorders>
          </w:tcPr>
          <w:p w14:paraId="7F3F95F4" w14:textId="77777777" w:rsidR="00D05689" w:rsidRPr="00B62505" w:rsidRDefault="00D05689" w:rsidP="00BF1A44">
            <w:pPr>
              <w:jc w:val="center"/>
              <w:rPr>
                <w:sz w:val="20"/>
                <w:szCs w:val="20"/>
              </w:rPr>
            </w:pPr>
          </w:p>
        </w:tc>
        <w:tc>
          <w:tcPr>
            <w:tcW w:w="1236" w:type="pct"/>
            <w:tcBorders>
              <w:top w:val="single" w:sz="4" w:space="0" w:color="auto"/>
              <w:left w:val="single" w:sz="4" w:space="0" w:color="auto"/>
              <w:bottom w:val="single" w:sz="4" w:space="0" w:color="auto"/>
              <w:right w:val="single" w:sz="4" w:space="0" w:color="auto"/>
            </w:tcBorders>
          </w:tcPr>
          <w:p w14:paraId="4568B870" w14:textId="77777777" w:rsidR="00D05689" w:rsidRPr="00B62505" w:rsidRDefault="00D05689" w:rsidP="00BF1A44">
            <w:pPr>
              <w:jc w:val="center"/>
              <w:rPr>
                <w:sz w:val="20"/>
                <w:szCs w:val="20"/>
              </w:rPr>
            </w:pPr>
          </w:p>
        </w:tc>
      </w:tr>
      <w:tr w:rsidR="00D05689" w:rsidRPr="00B62505" w14:paraId="2A2CEDB7" w14:textId="77777777" w:rsidTr="00BF1A44">
        <w:tc>
          <w:tcPr>
            <w:tcW w:w="328" w:type="pct"/>
            <w:tcBorders>
              <w:top w:val="single" w:sz="4" w:space="0" w:color="auto"/>
              <w:left w:val="single" w:sz="4" w:space="0" w:color="auto"/>
              <w:bottom w:val="single" w:sz="4" w:space="0" w:color="auto"/>
              <w:right w:val="single" w:sz="4" w:space="0" w:color="auto"/>
            </w:tcBorders>
            <w:vAlign w:val="center"/>
            <w:hideMark/>
          </w:tcPr>
          <w:p w14:paraId="70B3EDB7" w14:textId="77777777" w:rsidR="00D05689" w:rsidRPr="00B62505" w:rsidRDefault="00D05689" w:rsidP="00BF1A44">
            <w:pPr>
              <w:jc w:val="center"/>
              <w:rPr>
                <w:b/>
                <w:sz w:val="20"/>
                <w:szCs w:val="20"/>
              </w:rPr>
            </w:pPr>
            <w:r w:rsidRPr="00B62505">
              <w:rPr>
                <w:b/>
                <w:sz w:val="20"/>
                <w:szCs w:val="20"/>
              </w:rPr>
              <w:t>4.</w:t>
            </w:r>
          </w:p>
        </w:tc>
        <w:tc>
          <w:tcPr>
            <w:tcW w:w="935" w:type="pct"/>
            <w:tcBorders>
              <w:top w:val="single" w:sz="4" w:space="0" w:color="auto"/>
              <w:left w:val="single" w:sz="4" w:space="0" w:color="auto"/>
              <w:bottom w:val="single" w:sz="4" w:space="0" w:color="auto"/>
              <w:right w:val="single" w:sz="4" w:space="0" w:color="auto"/>
            </w:tcBorders>
          </w:tcPr>
          <w:p w14:paraId="41B3708E" w14:textId="77777777" w:rsidR="00D05689" w:rsidRPr="00B62505" w:rsidRDefault="00D05689" w:rsidP="00BF1A44">
            <w:pPr>
              <w:jc w:val="center"/>
              <w:rPr>
                <w:sz w:val="20"/>
                <w:szCs w:val="20"/>
              </w:rPr>
            </w:pPr>
          </w:p>
        </w:tc>
        <w:tc>
          <w:tcPr>
            <w:tcW w:w="1047" w:type="pct"/>
            <w:tcBorders>
              <w:top w:val="single" w:sz="4" w:space="0" w:color="auto"/>
              <w:left w:val="single" w:sz="4" w:space="0" w:color="auto"/>
              <w:bottom w:val="single" w:sz="4" w:space="0" w:color="auto"/>
              <w:right w:val="single" w:sz="4" w:space="0" w:color="auto"/>
            </w:tcBorders>
          </w:tcPr>
          <w:p w14:paraId="1BF1C0CB" w14:textId="77777777" w:rsidR="00D05689" w:rsidRPr="00B62505" w:rsidRDefault="00D05689" w:rsidP="00BF1A44">
            <w:pPr>
              <w:jc w:val="center"/>
              <w:rPr>
                <w:sz w:val="20"/>
                <w:szCs w:val="20"/>
              </w:rPr>
            </w:pPr>
          </w:p>
        </w:tc>
        <w:tc>
          <w:tcPr>
            <w:tcW w:w="1454" w:type="pct"/>
            <w:tcBorders>
              <w:top w:val="single" w:sz="4" w:space="0" w:color="auto"/>
              <w:left w:val="single" w:sz="4" w:space="0" w:color="auto"/>
              <w:bottom w:val="single" w:sz="4" w:space="0" w:color="auto"/>
              <w:right w:val="single" w:sz="4" w:space="0" w:color="auto"/>
            </w:tcBorders>
          </w:tcPr>
          <w:p w14:paraId="247DF0FB" w14:textId="77777777" w:rsidR="00D05689" w:rsidRPr="00B62505" w:rsidRDefault="00D05689" w:rsidP="00BF1A44">
            <w:pPr>
              <w:jc w:val="center"/>
              <w:rPr>
                <w:sz w:val="20"/>
                <w:szCs w:val="20"/>
              </w:rPr>
            </w:pPr>
          </w:p>
        </w:tc>
        <w:tc>
          <w:tcPr>
            <w:tcW w:w="1236" w:type="pct"/>
            <w:tcBorders>
              <w:top w:val="single" w:sz="4" w:space="0" w:color="auto"/>
              <w:left w:val="single" w:sz="4" w:space="0" w:color="auto"/>
              <w:bottom w:val="single" w:sz="4" w:space="0" w:color="auto"/>
              <w:right w:val="single" w:sz="4" w:space="0" w:color="auto"/>
            </w:tcBorders>
          </w:tcPr>
          <w:p w14:paraId="0E92A0BB" w14:textId="77777777" w:rsidR="00D05689" w:rsidRPr="00B62505" w:rsidRDefault="00D05689" w:rsidP="00BF1A44">
            <w:pPr>
              <w:jc w:val="center"/>
              <w:rPr>
                <w:sz w:val="20"/>
                <w:szCs w:val="20"/>
              </w:rPr>
            </w:pPr>
          </w:p>
        </w:tc>
      </w:tr>
      <w:tr w:rsidR="00D05689" w:rsidRPr="00B62505" w14:paraId="255DFD5C" w14:textId="77777777" w:rsidTr="00BF1A44">
        <w:tc>
          <w:tcPr>
            <w:tcW w:w="328" w:type="pct"/>
            <w:tcBorders>
              <w:top w:val="single" w:sz="4" w:space="0" w:color="auto"/>
              <w:left w:val="single" w:sz="4" w:space="0" w:color="auto"/>
              <w:bottom w:val="single" w:sz="4" w:space="0" w:color="auto"/>
              <w:right w:val="single" w:sz="4" w:space="0" w:color="auto"/>
            </w:tcBorders>
            <w:vAlign w:val="center"/>
            <w:hideMark/>
          </w:tcPr>
          <w:p w14:paraId="18A85FC6" w14:textId="77777777" w:rsidR="00D05689" w:rsidRPr="00B62505" w:rsidRDefault="00D05689" w:rsidP="00BF1A44">
            <w:pPr>
              <w:jc w:val="center"/>
              <w:rPr>
                <w:b/>
                <w:sz w:val="20"/>
                <w:szCs w:val="20"/>
              </w:rPr>
            </w:pPr>
            <w:r w:rsidRPr="00B62505">
              <w:rPr>
                <w:b/>
                <w:sz w:val="20"/>
                <w:szCs w:val="20"/>
              </w:rPr>
              <w:t>5.</w:t>
            </w:r>
          </w:p>
        </w:tc>
        <w:tc>
          <w:tcPr>
            <w:tcW w:w="935" w:type="pct"/>
            <w:tcBorders>
              <w:top w:val="single" w:sz="4" w:space="0" w:color="auto"/>
              <w:left w:val="single" w:sz="4" w:space="0" w:color="auto"/>
              <w:bottom w:val="single" w:sz="4" w:space="0" w:color="auto"/>
              <w:right w:val="single" w:sz="4" w:space="0" w:color="auto"/>
            </w:tcBorders>
          </w:tcPr>
          <w:p w14:paraId="0E6EDDB0" w14:textId="77777777" w:rsidR="00D05689" w:rsidRPr="00B62505" w:rsidRDefault="00D05689" w:rsidP="00BF1A44">
            <w:pPr>
              <w:jc w:val="center"/>
              <w:rPr>
                <w:sz w:val="20"/>
                <w:szCs w:val="20"/>
              </w:rPr>
            </w:pPr>
          </w:p>
        </w:tc>
        <w:tc>
          <w:tcPr>
            <w:tcW w:w="1047" w:type="pct"/>
            <w:tcBorders>
              <w:top w:val="single" w:sz="4" w:space="0" w:color="auto"/>
              <w:left w:val="single" w:sz="4" w:space="0" w:color="auto"/>
              <w:bottom w:val="single" w:sz="4" w:space="0" w:color="auto"/>
              <w:right w:val="single" w:sz="4" w:space="0" w:color="auto"/>
            </w:tcBorders>
          </w:tcPr>
          <w:p w14:paraId="4E3B699A" w14:textId="77777777" w:rsidR="00D05689" w:rsidRPr="00B62505" w:rsidRDefault="00D05689" w:rsidP="00BF1A44">
            <w:pPr>
              <w:jc w:val="center"/>
              <w:rPr>
                <w:sz w:val="20"/>
                <w:szCs w:val="20"/>
              </w:rPr>
            </w:pPr>
          </w:p>
        </w:tc>
        <w:tc>
          <w:tcPr>
            <w:tcW w:w="1454" w:type="pct"/>
            <w:tcBorders>
              <w:top w:val="single" w:sz="4" w:space="0" w:color="auto"/>
              <w:left w:val="single" w:sz="4" w:space="0" w:color="auto"/>
              <w:bottom w:val="single" w:sz="4" w:space="0" w:color="auto"/>
              <w:right w:val="single" w:sz="4" w:space="0" w:color="auto"/>
            </w:tcBorders>
          </w:tcPr>
          <w:p w14:paraId="584F096B" w14:textId="77777777" w:rsidR="00D05689" w:rsidRPr="00B62505" w:rsidRDefault="00D05689" w:rsidP="00BF1A44">
            <w:pPr>
              <w:jc w:val="center"/>
              <w:rPr>
                <w:sz w:val="20"/>
                <w:szCs w:val="20"/>
              </w:rPr>
            </w:pPr>
          </w:p>
        </w:tc>
        <w:tc>
          <w:tcPr>
            <w:tcW w:w="1236" w:type="pct"/>
            <w:tcBorders>
              <w:top w:val="single" w:sz="4" w:space="0" w:color="auto"/>
              <w:left w:val="single" w:sz="4" w:space="0" w:color="auto"/>
              <w:bottom w:val="single" w:sz="4" w:space="0" w:color="auto"/>
              <w:right w:val="single" w:sz="4" w:space="0" w:color="auto"/>
            </w:tcBorders>
          </w:tcPr>
          <w:p w14:paraId="6B292ADB" w14:textId="77777777" w:rsidR="00D05689" w:rsidRPr="00B62505" w:rsidRDefault="00D05689" w:rsidP="00BF1A44">
            <w:pPr>
              <w:jc w:val="center"/>
              <w:rPr>
                <w:sz w:val="20"/>
                <w:szCs w:val="20"/>
              </w:rPr>
            </w:pPr>
          </w:p>
        </w:tc>
      </w:tr>
      <w:tr w:rsidR="00D05689" w:rsidRPr="00B62505" w14:paraId="2923F81C" w14:textId="77777777" w:rsidTr="00BF1A44">
        <w:tc>
          <w:tcPr>
            <w:tcW w:w="328" w:type="pct"/>
            <w:tcBorders>
              <w:top w:val="single" w:sz="4" w:space="0" w:color="auto"/>
              <w:left w:val="single" w:sz="4" w:space="0" w:color="auto"/>
              <w:bottom w:val="single" w:sz="4" w:space="0" w:color="auto"/>
              <w:right w:val="single" w:sz="4" w:space="0" w:color="auto"/>
            </w:tcBorders>
            <w:vAlign w:val="center"/>
            <w:hideMark/>
          </w:tcPr>
          <w:p w14:paraId="21CD782F" w14:textId="77777777" w:rsidR="00D05689" w:rsidRPr="00B62505" w:rsidRDefault="00D05689" w:rsidP="00BF1A44">
            <w:pPr>
              <w:jc w:val="center"/>
              <w:rPr>
                <w:b/>
                <w:sz w:val="20"/>
                <w:szCs w:val="20"/>
              </w:rPr>
            </w:pPr>
            <w:r w:rsidRPr="00B62505">
              <w:rPr>
                <w:b/>
                <w:sz w:val="20"/>
                <w:szCs w:val="20"/>
              </w:rPr>
              <w:t>6.</w:t>
            </w:r>
          </w:p>
        </w:tc>
        <w:tc>
          <w:tcPr>
            <w:tcW w:w="935" w:type="pct"/>
            <w:tcBorders>
              <w:top w:val="single" w:sz="4" w:space="0" w:color="auto"/>
              <w:left w:val="single" w:sz="4" w:space="0" w:color="auto"/>
              <w:bottom w:val="single" w:sz="4" w:space="0" w:color="auto"/>
              <w:right w:val="single" w:sz="4" w:space="0" w:color="auto"/>
            </w:tcBorders>
          </w:tcPr>
          <w:p w14:paraId="62885AAB" w14:textId="77777777" w:rsidR="00D05689" w:rsidRPr="00B62505" w:rsidRDefault="00D05689" w:rsidP="00BF1A44">
            <w:pPr>
              <w:jc w:val="center"/>
              <w:rPr>
                <w:sz w:val="20"/>
                <w:szCs w:val="20"/>
              </w:rPr>
            </w:pPr>
          </w:p>
        </w:tc>
        <w:tc>
          <w:tcPr>
            <w:tcW w:w="1047" w:type="pct"/>
            <w:tcBorders>
              <w:top w:val="single" w:sz="4" w:space="0" w:color="auto"/>
              <w:left w:val="single" w:sz="4" w:space="0" w:color="auto"/>
              <w:bottom w:val="single" w:sz="4" w:space="0" w:color="auto"/>
              <w:right w:val="single" w:sz="4" w:space="0" w:color="auto"/>
            </w:tcBorders>
          </w:tcPr>
          <w:p w14:paraId="240B49C9" w14:textId="77777777" w:rsidR="00D05689" w:rsidRPr="00B62505" w:rsidRDefault="00D05689" w:rsidP="00BF1A44">
            <w:pPr>
              <w:jc w:val="center"/>
              <w:rPr>
                <w:sz w:val="20"/>
                <w:szCs w:val="20"/>
              </w:rPr>
            </w:pPr>
          </w:p>
        </w:tc>
        <w:tc>
          <w:tcPr>
            <w:tcW w:w="1454" w:type="pct"/>
            <w:tcBorders>
              <w:top w:val="single" w:sz="4" w:space="0" w:color="auto"/>
              <w:left w:val="single" w:sz="4" w:space="0" w:color="auto"/>
              <w:bottom w:val="single" w:sz="4" w:space="0" w:color="auto"/>
              <w:right w:val="single" w:sz="4" w:space="0" w:color="auto"/>
            </w:tcBorders>
          </w:tcPr>
          <w:p w14:paraId="601A5A91" w14:textId="77777777" w:rsidR="00D05689" w:rsidRPr="00B62505" w:rsidRDefault="00D05689" w:rsidP="00BF1A44">
            <w:pPr>
              <w:jc w:val="center"/>
              <w:rPr>
                <w:sz w:val="20"/>
                <w:szCs w:val="20"/>
              </w:rPr>
            </w:pPr>
          </w:p>
        </w:tc>
        <w:tc>
          <w:tcPr>
            <w:tcW w:w="1236" w:type="pct"/>
            <w:tcBorders>
              <w:top w:val="single" w:sz="4" w:space="0" w:color="auto"/>
              <w:left w:val="single" w:sz="4" w:space="0" w:color="auto"/>
              <w:bottom w:val="single" w:sz="4" w:space="0" w:color="auto"/>
              <w:right w:val="single" w:sz="4" w:space="0" w:color="auto"/>
            </w:tcBorders>
          </w:tcPr>
          <w:p w14:paraId="6E114F81" w14:textId="77777777" w:rsidR="00D05689" w:rsidRPr="00B62505" w:rsidRDefault="00D05689" w:rsidP="00BF1A44">
            <w:pPr>
              <w:jc w:val="center"/>
              <w:rPr>
                <w:sz w:val="20"/>
                <w:szCs w:val="20"/>
              </w:rPr>
            </w:pPr>
          </w:p>
        </w:tc>
      </w:tr>
      <w:tr w:rsidR="00D05689" w:rsidRPr="00B62505" w14:paraId="5C4346D1" w14:textId="77777777" w:rsidTr="00BF1A44">
        <w:tc>
          <w:tcPr>
            <w:tcW w:w="328" w:type="pct"/>
            <w:tcBorders>
              <w:top w:val="single" w:sz="4" w:space="0" w:color="auto"/>
              <w:left w:val="single" w:sz="4" w:space="0" w:color="auto"/>
              <w:bottom w:val="single" w:sz="4" w:space="0" w:color="auto"/>
              <w:right w:val="single" w:sz="4" w:space="0" w:color="auto"/>
            </w:tcBorders>
            <w:vAlign w:val="center"/>
            <w:hideMark/>
          </w:tcPr>
          <w:p w14:paraId="63F2018B" w14:textId="77777777" w:rsidR="00D05689" w:rsidRPr="00B62505" w:rsidRDefault="00D05689" w:rsidP="00BF1A44">
            <w:pPr>
              <w:jc w:val="center"/>
              <w:rPr>
                <w:b/>
                <w:sz w:val="20"/>
                <w:szCs w:val="20"/>
              </w:rPr>
            </w:pPr>
            <w:r w:rsidRPr="00B62505">
              <w:rPr>
                <w:b/>
                <w:sz w:val="20"/>
                <w:szCs w:val="20"/>
              </w:rPr>
              <w:t>7.</w:t>
            </w:r>
          </w:p>
        </w:tc>
        <w:tc>
          <w:tcPr>
            <w:tcW w:w="935" w:type="pct"/>
            <w:tcBorders>
              <w:top w:val="single" w:sz="4" w:space="0" w:color="auto"/>
              <w:left w:val="single" w:sz="4" w:space="0" w:color="auto"/>
              <w:bottom w:val="single" w:sz="4" w:space="0" w:color="auto"/>
              <w:right w:val="single" w:sz="4" w:space="0" w:color="auto"/>
            </w:tcBorders>
          </w:tcPr>
          <w:p w14:paraId="56321440" w14:textId="77777777" w:rsidR="00D05689" w:rsidRPr="00B62505" w:rsidRDefault="00D05689" w:rsidP="00BF1A44">
            <w:pPr>
              <w:jc w:val="center"/>
              <w:rPr>
                <w:sz w:val="20"/>
                <w:szCs w:val="20"/>
              </w:rPr>
            </w:pPr>
          </w:p>
        </w:tc>
        <w:tc>
          <w:tcPr>
            <w:tcW w:w="1047" w:type="pct"/>
            <w:tcBorders>
              <w:top w:val="single" w:sz="4" w:space="0" w:color="auto"/>
              <w:left w:val="single" w:sz="4" w:space="0" w:color="auto"/>
              <w:bottom w:val="single" w:sz="4" w:space="0" w:color="auto"/>
              <w:right w:val="single" w:sz="4" w:space="0" w:color="auto"/>
            </w:tcBorders>
          </w:tcPr>
          <w:p w14:paraId="5A3FC486" w14:textId="77777777" w:rsidR="00D05689" w:rsidRPr="00B62505" w:rsidRDefault="00D05689" w:rsidP="00BF1A44">
            <w:pPr>
              <w:jc w:val="center"/>
              <w:rPr>
                <w:sz w:val="20"/>
                <w:szCs w:val="20"/>
              </w:rPr>
            </w:pPr>
          </w:p>
        </w:tc>
        <w:tc>
          <w:tcPr>
            <w:tcW w:w="1454" w:type="pct"/>
            <w:tcBorders>
              <w:top w:val="single" w:sz="4" w:space="0" w:color="auto"/>
              <w:left w:val="single" w:sz="4" w:space="0" w:color="auto"/>
              <w:bottom w:val="single" w:sz="4" w:space="0" w:color="auto"/>
              <w:right w:val="single" w:sz="4" w:space="0" w:color="auto"/>
            </w:tcBorders>
          </w:tcPr>
          <w:p w14:paraId="5B632A63" w14:textId="77777777" w:rsidR="00D05689" w:rsidRPr="00B62505" w:rsidRDefault="00D05689" w:rsidP="00BF1A44">
            <w:pPr>
              <w:jc w:val="center"/>
              <w:rPr>
                <w:sz w:val="20"/>
                <w:szCs w:val="20"/>
              </w:rPr>
            </w:pPr>
          </w:p>
        </w:tc>
        <w:tc>
          <w:tcPr>
            <w:tcW w:w="1236" w:type="pct"/>
            <w:tcBorders>
              <w:top w:val="single" w:sz="4" w:space="0" w:color="auto"/>
              <w:left w:val="single" w:sz="4" w:space="0" w:color="auto"/>
              <w:bottom w:val="single" w:sz="4" w:space="0" w:color="auto"/>
              <w:right w:val="single" w:sz="4" w:space="0" w:color="auto"/>
            </w:tcBorders>
          </w:tcPr>
          <w:p w14:paraId="065DEC6A" w14:textId="77777777" w:rsidR="00D05689" w:rsidRPr="00B62505" w:rsidRDefault="00D05689" w:rsidP="00BF1A44">
            <w:pPr>
              <w:jc w:val="center"/>
              <w:rPr>
                <w:sz w:val="20"/>
                <w:szCs w:val="20"/>
              </w:rPr>
            </w:pPr>
          </w:p>
        </w:tc>
      </w:tr>
      <w:tr w:rsidR="00D05689" w:rsidRPr="00B62505" w14:paraId="25DAF2D8" w14:textId="77777777" w:rsidTr="00BF1A44">
        <w:tc>
          <w:tcPr>
            <w:tcW w:w="328" w:type="pct"/>
            <w:tcBorders>
              <w:top w:val="single" w:sz="4" w:space="0" w:color="auto"/>
              <w:left w:val="single" w:sz="4" w:space="0" w:color="auto"/>
              <w:bottom w:val="single" w:sz="4" w:space="0" w:color="auto"/>
              <w:right w:val="single" w:sz="4" w:space="0" w:color="auto"/>
            </w:tcBorders>
            <w:vAlign w:val="center"/>
            <w:hideMark/>
          </w:tcPr>
          <w:p w14:paraId="1C00B57E" w14:textId="77777777" w:rsidR="00D05689" w:rsidRPr="00B62505" w:rsidRDefault="00D05689" w:rsidP="00BF1A44">
            <w:pPr>
              <w:jc w:val="center"/>
              <w:rPr>
                <w:b/>
                <w:sz w:val="20"/>
                <w:szCs w:val="20"/>
              </w:rPr>
            </w:pPr>
            <w:r w:rsidRPr="00B62505">
              <w:rPr>
                <w:b/>
                <w:sz w:val="20"/>
                <w:szCs w:val="20"/>
              </w:rPr>
              <w:t>8.</w:t>
            </w:r>
          </w:p>
        </w:tc>
        <w:tc>
          <w:tcPr>
            <w:tcW w:w="935" w:type="pct"/>
            <w:tcBorders>
              <w:top w:val="single" w:sz="4" w:space="0" w:color="auto"/>
              <w:left w:val="single" w:sz="4" w:space="0" w:color="auto"/>
              <w:bottom w:val="single" w:sz="4" w:space="0" w:color="auto"/>
              <w:right w:val="single" w:sz="4" w:space="0" w:color="auto"/>
            </w:tcBorders>
          </w:tcPr>
          <w:p w14:paraId="623F5606" w14:textId="77777777" w:rsidR="00D05689" w:rsidRPr="00B62505" w:rsidRDefault="00D05689" w:rsidP="00BF1A44">
            <w:pPr>
              <w:jc w:val="center"/>
              <w:rPr>
                <w:sz w:val="20"/>
                <w:szCs w:val="20"/>
              </w:rPr>
            </w:pPr>
          </w:p>
        </w:tc>
        <w:tc>
          <w:tcPr>
            <w:tcW w:w="1047" w:type="pct"/>
            <w:tcBorders>
              <w:top w:val="single" w:sz="4" w:space="0" w:color="auto"/>
              <w:left w:val="single" w:sz="4" w:space="0" w:color="auto"/>
              <w:bottom w:val="single" w:sz="4" w:space="0" w:color="auto"/>
              <w:right w:val="single" w:sz="4" w:space="0" w:color="auto"/>
            </w:tcBorders>
          </w:tcPr>
          <w:p w14:paraId="32D40750" w14:textId="77777777" w:rsidR="00D05689" w:rsidRPr="00B62505" w:rsidRDefault="00D05689" w:rsidP="00BF1A44">
            <w:pPr>
              <w:jc w:val="center"/>
              <w:rPr>
                <w:sz w:val="20"/>
                <w:szCs w:val="20"/>
              </w:rPr>
            </w:pPr>
          </w:p>
        </w:tc>
        <w:tc>
          <w:tcPr>
            <w:tcW w:w="1454" w:type="pct"/>
            <w:tcBorders>
              <w:top w:val="single" w:sz="4" w:space="0" w:color="auto"/>
              <w:left w:val="single" w:sz="4" w:space="0" w:color="auto"/>
              <w:bottom w:val="single" w:sz="4" w:space="0" w:color="auto"/>
              <w:right w:val="single" w:sz="4" w:space="0" w:color="auto"/>
            </w:tcBorders>
          </w:tcPr>
          <w:p w14:paraId="0B294775" w14:textId="77777777" w:rsidR="00D05689" w:rsidRPr="00B62505" w:rsidRDefault="00D05689" w:rsidP="00BF1A44">
            <w:pPr>
              <w:jc w:val="center"/>
              <w:rPr>
                <w:sz w:val="20"/>
                <w:szCs w:val="20"/>
              </w:rPr>
            </w:pPr>
          </w:p>
        </w:tc>
        <w:tc>
          <w:tcPr>
            <w:tcW w:w="1236" w:type="pct"/>
            <w:tcBorders>
              <w:top w:val="single" w:sz="4" w:space="0" w:color="auto"/>
              <w:left w:val="single" w:sz="4" w:space="0" w:color="auto"/>
              <w:bottom w:val="single" w:sz="4" w:space="0" w:color="auto"/>
              <w:right w:val="single" w:sz="4" w:space="0" w:color="auto"/>
            </w:tcBorders>
          </w:tcPr>
          <w:p w14:paraId="49A6FA3E" w14:textId="77777777" w:rsidR="00D05689" w:rsidRPr="00B62505" w:rsidRDefault="00D05689" w:rsidP="00BF1A44">
            <w:pPr>
              <w:jc w:val="center"/>
              <w:rPr>
                <w:sz w:val="20"/>
                <w:szCs w:val="20"/>
              </w:rPr>
            </w:pPr>
          </w:p>
        </w:tc>
      </w:tr>
      <w:tr w:rsidR="00D05689" w:rsidRPr="00B62505" w14:paraId="47E26011" w14:textId="77777777" w:rsidTr="00BF1A44">
        <w:tc>
          <w:tcPr>
            <w:tcW w:w="328" w:type="pct"/>
            <w:tcBorders>
              <w:top w:val="single" w:sz="4" w:space="0" w:color="auto"/>
              <w:left w:val="single" w:sz="4" w:space="0" w:color="auto"/>
              <w:bottom w:val="single" w:sz="4" w:space="0" w:color="auto"/>
              <w:right w:val="single" w:sz="4" w:space="0" w:color="auto"/>
            </w:tcBorders>
            <w:vAlign w:val="center"/>
            <w:hideMark/>
          </w:tcPr>
          <w:p w14:paraId="5BA30589" w14:textId="77777777" w:rsidR="00D05689" w:rsidRPr="00B62505" w:rsidRDefault="00D05689" w:rsidP="00BF1A44">
            <w:pPr>
              <w:jc w:val="center"/>
              <w:rPr>
                <w:b/>
                <w:sz w:val="20"/>
                <w:szCs w:val="20"/>
              </w:rPr>
            </w:pPr>
            <w:r w:rsidRPr="00B62505">
              <w:rPr>
                <w:b/>
                <w:sz w:val="20"/>
                <w:szCs w:val="20"/>
              </w:rPr>
              <w:t>9.</w:t>
            </w:r>
          </w:p>
        </w:tc>
        <w:tc>
          <w:tcPr>
            <w:tcW w:w="935" w:type="pct"/>
            <w:tcBorders>
              <w:top w:val="single" w:sz="4" w:space="0" w:color="auto"/>
              <w:left w:val="single" w:sz="4" w:space="0" w:color="auto"/>
              <w:bottom w:val="single" w:sz="4" w:space="0" w:color="auto"/>
              <w:right w:val="single" w:sz="4" w:space="0" w:color="auto"/>
            </w:tcBorders>
          </w:tcPr>
          <w:p w14:paraId="18183409" w14:textId="77777777" w:rsidR="00D05689" w:rsidRPr="00B62505" w:rsidRDefault="00D05689" w:rsidP="00BF1A44">
            <w:pPr>
              <w:jc w:val="center"/>
              <w:rPr>
                <w:sz w:val="20"/>
                <w:szCs w:val="20"/>
              </w:rPr>
            </w:pPr>
          </w:p>
        </w:tc>
        <w:tc>
          <w:tcPr>
            <w:tcW w:w="1047" w:type="pct"/>
            <w:tcBorders>
              <w:top w:val="single" w:sz="4" w:space="0" w:color="auto"/>
              <w:left w:val="single" w:sz="4" w:space="0" w:color="auto"/>
              <w:bottom w:val="single" w:sz="4" w:space="0" w:color="auto"/>
              <w:right w:val="single" w:sz="4" w:space="0" w:color="auto"/>
            </w:tcBorders>
          </w:tcPr>
          <w:p w14:paraId="7390F9E2" w14:textId="77777777" w:rsidR="00D05689" w:rsidRPr="00B62505" w:rsidRDefault="00D05689" w:rsidP="00BF1A44">
            <w:pPr>
              <w:jc w:val="center"/>
              <w:rPr>
                <w:sz w:val="20"/>
                <w:szCs w:val="20"/>
              </w:rPr>
            </w:pPr>
          </w:p>
        </w:tc>
        <w:tc>
          <w:tcPr>
            <w:tcW w:w="1454" w:type="pct"/>
            <w:tcBorders>
              <w:top w:val="single" w:sz="4" w:space="0" w:color="auto"/>
              <w:left w:val="single" w:sz="4" w:space="0" w:color="auto"/>
              <w:bottom w:val="single" w:sz="4" w:space="0" w:color="auto"/>
              <w:right w:val="single" w:sz="4" w:space="0" w:color="auto"/>
            </w:tcBorders>
          </w:tcPr>
          <w:p w14:paraId="1BCF5149" w14:textId="77777777" w:rsidR="00D05689" w:rsidRPr="00B62505" w:rsidRDefault="00D05689" w:rsidP="00BF1A44">
            <w:pPr>
              <w:jc w:val="center"/>
              <w:rPr>
                <w:sz w:val="20"/>
                <w:szCs w:val="20"/>
              </w:rPr>
            </w:pPr>
          </w:p>
        </w:tc>
        <w:tc>
          <w:tcPr>
            <w:tcW w:w="1236" w:type="pct"/>
            <w:tcBorders>
              <w:top w:val="single" w:sz="4" w:space="0" w:color="auto"/>
              <w:left w:val="single" w:sz="4" w:space="0" w:color="auto"/>
              <w:bottom w:val="single" w:sz="4" w:space="0" w:color="auto"/>
              <w:right w:val="single" w:sz="4" w:space="0" w:color="auto"/>
            </w:tcBorders>
          </w:tcPr>
          <w:p w14:paraId="7B6E0C7F" w14:textId="77777777" w:rsidR="00D05689" w:rsidRPr="00B62505" w:rsidRDefault="00D05689" w:rsidP="00BF1A44">
            <w:pPr>
              <w:jc w:val="center"/>
              <w:rPr>
                <w:sz w:val="20"/>
                <w:szCs w:val="20"/>
              </w:rPr>
            </w:pPr>
          </w:p>
        </w:tc>
      </w:tr>
      <w:tr w:rsidR="00D05689" w:rsidRPr="00B62505" w14:paraId="2F1CABA4" w14:textId="77777777" w:rsidTr="00BF1A44">
        <w:tc>
          <w:tcPr>
            <w:tcW w:w="328" w:type="pct"/>
            <w:tcBorders>
              <w:top w:val="single" w:sz="4" w:space="0" w:color="auto"/>
              <w:left w:val="single" w:sz="4" w:space="0" w:color="auto"/>
              <w:bottom w:val="single" w:sz="4" w:space="0" w:color="auto"/>
              <w:right w:val="single" w:sz="4" w:space="0" w:color="auto"/>
            </w:tcBorders>
            <w:vAlign w:val="center"/>
            <w:hideMark/>
          </w:tcPr>
          <w:p w14:paraId="528C56CC" w14:textId="77777777" w:rsidR="00D05689" w:rsidRPr="00B62505" w:rsidRDefault="00D05689" w:rsidP="00BF1A44">
            <w:pPr>
              <w:jc w:val="center"/>
              <w:rPr>
                <w:b/>
                <w:sz w:val="20"/>
                <w:szCs w:val="20"/>
              </w:rPr>
            </w:pPr>
            <w:r w:rsidRPr="00B62505">
              <w:rPr>
                <w:b/>
                <w:sz w:val="20"/>
                <w:szCs w:val="20"/>
              </w:rPr>
              <w:t>10.</w:t>
            </w:r>
          </w:p>
        </w:tc>
        <w:tc>
          <w:tcPr>
            <w:tcW w:w="935" w:type="pct"/>
            <w:tcBorders>
              <w:top w:val="single" w:sz="4" w:space="0" w:color="auto"/>
              <w:left w:val="single" w:sz="4" w:space="0" w:color="auto"/>
              <w:bottom w:val="single" w:sz="4" w:space="0" w:color="auto"/>
              <w:right w:val="single" w:sz="4" w:space="0" w:color="auto"/>
            </w:tcBorders>
          </w:tcPr>
          <w:p w14:paraId="6CEABC27" w14:textId="77777777" w:rsidR="00D05689" w:rsidRPr="00B62505" w:rsidRDefault="00D05689" w:rsidP="00BF1A44">
            <w:pPr>
              <w:jc w:val="center"/>
              <w:rPr>
                <w:sz w:val="20"/>
                <w:szCs w:val="20"/>
              </w:rPr>
            </w:pPr>
          </w:p>
        </w:tc>
        <w:tc>
          <w:tcPr>
            <w:tcW w:w="1047" w:type="pct"/>
            <w:tcBorders>
              <w:top w:val="single" w:sz="4" w:space="0" w:color="auto"/>
              <w:left w:val="single" w:sz="4" w:space="0" w:color="auto"/>
              <w:bottom w:val="single" w:sz="4" w:space="0" w:color="auto"/>
              <w:right w:val="single" w:sz="4" w:space="0" w:color="auto"/>
            </w:tcBorders>
          </w:tcPr>
          <w:p w14:paraId="04412187" w14:textId="77777777" w:rsidR="00D05689" w:rsidRPr="00B62505" w:rsidRDefault="00D05689" w:rsidP="00BF1A44">
            <w:pPr>
              <w:jc w:val="center"/>
              <w:rPr>
                <w:sz w:val="20"/>
                <w:szCs w:val="20"/>
              </w:rPr>
            </w:pPr>
          </w:p>
        </w:tc>
        <w:tc>
          <w:tcPr>
            <w:tcW w:w="1454" w:type="pct"/>
            <w:tcBorders>
              <w:top w:val="single" w:sz="4" w:space="0" w:color="auto"/>
              <w:left w:val="single" w:sz="4" w:space="0" w:color="auto"/>
              <w:bottom w:val="single" w:sz="4" w:space="0" w:color="auto"/>
              <w:right w:val="single" w:sz="4" w:space="0" w:color="auto"/>
            </w:tcBorders>
          </w:tcPr>
          <w:p w14:paraId="51AFE72C" w14:textId="77777777" w:rsidR="00D05689" w:rsidRPr="00B62505" w:rsidRDefault="00D05689" w:rsidP="00BF1A44">
            <w:pPr>
              <w:jc w:val="center"/>
              <w:rPr>
                <w:sz w:val="20"/>
                <w:szCs w:val="20"/>
              </w:rPr>
            </w:pPr>
          </w:p>
        </w:tc>
        <w:tc>
          <w:tcPr>
            <w:tcW w:w="1236" w:type="pct"/>
            <w:tcBorders>
              <w:top w:val="single" w:sz="4" w:space="0" w:color="auto"/>
              <w:left w:val="single" w:sz="4" w:space="0" w:color="auto"/>
              <w:bottom w:val="single" w:sz="4" w:space="0" w:color="auto"/>
              <w:right w:val="single" w:sz="4" w:space="0" w:color="auto"/>
            </w:tcBorders>
          </w:tcPr>
          <w:p w14:paraId="6444667D" w14:textId="77777777" w:rsidR="00D05689" w:rsidRPr="00B62505" w:rsidRDefault="00D05689" w:rsidP="00BF1A44">
            <w:pPr>
              <w:jc w:val="center"/>
              <w:rPr>
                <w:sz w:val="20"/>
                <w:szCs w:val="20"/>
              </w:rPr>
            </w:pPr>
          </w:p>
        </w:tc>
      </w:tr>
      <w:tr w:rsidR="00D05689" w:rsidRPr="00B62505" w14:paraId="36E35B00" w14:textId="77777777" w:rsidTr="00BF1A44">
        <w:tc>
          <w:tcPr>
            <w:tcW w:w="328" w:type="pct"/>
            <w:tcBorders>
              <w:top w:val="single" w:sz="4" w:space="0" w:color="auto"/>
              <w:left w:val="single" w:sz="4" w:space="0" w:color="auto"/>
              <w:bottom w:val="single" w:sz="4" w:space="0" w:color="auto"/>
              <w:right w:val="single" w:sz="4" w:space="0" w:color="auto"/>
            </w:tcBorders>
            <w:vAlign w:val="center"/>
            <w:hideMark/>
          </w:tcPr>
          <w:p w14:paraId="79F1916F" w14:textId="77777777" w:rsidR="00D05689" w:rsidRPr="00B62505" w:rsidRDefault="00D05689" w:rsidP="00BF1A44">
            <w:pPr>
              <w:jc w:val="center"/>
              <w:rPr>
                <w:b/>
                <w:sz w:val="20"/>
                <w:szCs w:val="20"/>
              </w:rPr>
            </w:pPr>
            <w:r w:rsidRPr="00B62505">
              <w:rPr>
                <w:b/>
                <w:sz w:val="20"/>
                <w:szCs w:val="20"/>
              </w:rPr>
              <w:t>...</w:t>
            </w:r>
          </w:p>
        </w:tc>
        <w:tc>
          <w:tcPr>
            <w:tcW w:w="935" w:type="pct"/>
            <w:tcBorders>
              <w:top w:val="single" w:sz="4" w:space="0" w:color="auto"/>
              <w:left w:val="single" w:sz="4" w:space="0" w:color="auto"/>
              <w:bottom w:val="single" w:sz="4" w:space="0" w:color="auto"/>
              <w:right w:val="single" w:sz="4" w:space="0" w:color="auto"/>
            </w:tcBorders>
          </w:tcPr>
          <w:p w14:paraId="43654DE1" w14:textId="77777777" w:rsidR="00D05689" w:rsidRPr="00B62505" w:rsidRDefault="00D05689" w:rsidP="00BF1A44">
            <w:pPr>
              <w:jc w:val="center"/>
              <w:rPr>
                <w:sz w:val="20"/>
                <w:szCs w:val="20"/>
              </w:rPr>
            </w:pPr>
          </w:p>
        </w:tc>
        <w:tc>
          <w:tcPr>
            <w:tcW w:w="1047" w:type="pct"/>
            <w:tcBorders>
              <w:top w:val="single" w:sz="4" w:space="0" w:color="auto"/>
              <w:left w:val="single" w:sz="4" w:space="0" w:color="auto"/>
              <w:bottom w:val="single" w:sz="4" w:space="0" w:color="auto"/>
              <w:right w:val="single" w:sz="4" w:space="0" w:color="auto"/>
            </w:tcBorders>
          </w:tcPr>
          <w:p w14:paraId="206982A3" w14:textId="77777777" w:rsidR="00D05689" w:rsidRPr="00B62505" w:rsidRDefault="00D05689" w:rsidP="00BF1A44">
            <w:pPr>
              <w:jc w:val="center"/>
              <w:rPr>
                <w:sz w:val="20"/>
                <w:szCs w:val="20"/>
              </w:rPr>
            </w:pPr>
          </w:p>
        </w:tc>
        <w:tc>
          <w:tcPr>
            <w:tcW w:w="1454" w:type="pct"/>
            <w:tcBorders>
              <w:top w:val="single" w:sz="4" w:space="0" w:color="auto"/>
              <w:left w:val="single" w:sz="4" w:space="0" w:color="auto"/>
              <w:bottom w:val="single" w:sz="4" w:space="0" w:color="auto"/>
              <w:right w:val="single" w:sz="4" w:space="0" w:color="auto"/>
            </w:tcBorders>
          </w:tcPr>
          <w:p w14:paraId="0AC56F26" w14:textId="77777777" w:rsidR="00D05689" w:rsidRPr="00B62505" w:rsidRDefault="00D05689" w:rsidP="00BF1A44">
            <w:pPr>
              <w:jc w:val="center"/>
              <w:rPr>
                <w:sz w:val="20"/>
                <w:szCs w:val="20"/>
              </w:rPr>
            </w:pPr>
          </w:p>
        </w:tc>
        <w:tc>
          <w:tcPr>
            <w:tcW w:w="1236" w:type="pct"/>
            <w:tcBorders>
              <w:top w:val="single" w:sz="4" w:space="0" w:color="auto"/>
              <w:left w:val="single" w:sz="4" w:space="0" w:color="auto"/>
              <w:bottom w:val="single" w:sz="4" w:space="0" w:color="auto"/>
              <w:right w:val="single" w:sz="4" w:space="0" w:color="auto"/>
            </w:tcBorders>
          </w:tcPr>
          <w:p w14:paraId="5345C6AA" w14:textId="77777777" w:rsidR="00D05689" w:rsidRPr="00B62505" w:rsidRDefault="00D05689" w:rsidP="00BF1A44">
            <w:pPr>
              <w:jc w:val="center"/>
              <w:rPr>
                <w:sz w:val="20"/>
                <w:szCs w:val="20"/>
              </w:rPr>
            </w:pPr>
          </w:p>
        </w:tc>
      </w:tr>
    </w:tbl>
    <w:p w14:paraId="4B26D069" w14:textId="77777777" w:rsidR="00D05689" w:rsidRPr="004B18B8" w:rsidRDefault="00D05689" w:rsidP="00D05689">
      <w:pPr>
        <w:tabs>
          <w:tab w:val="left" w:pos="2552"/>
        </w:tabs>
        <w:rPr>
          <w:sz w:val="22"/>
          <w:szCs w:val="22"/>
          <w:highlight w:val="green"/>
        </w:rPr>
      </w:pPr>
    </w:p>
    <w:p w14:paraId="2B163BF0" w14:textId="77777777" w:rsidR="00D05689" w:rsidRPr="004B18B8" w:rsidRDefault="00D05689" w:rsidP="00D05689">
      <w:pPr>
        <w:numPr>
          <w:ilvl w:val="1"/>
          <w:numId w:val="94"/>
        </w:numPr>
        <w:tabs>
          <w:tab w:val="clear" w:pos="1440"/>
          <w:tab w:val="num" w:pos="426"/>
          <w:tab w:val="left" w:pos="2552"/>
        </w:tabs>
        <w:ind w:left="426" w:right="285" w:hanging="426"/>
        <w:jc w:val="both"/>
        <w:rPr>
          <w:sz w:val="22"/>
          <w:szCs w:val="22"/>
        </w:rPr>
      </w:pPr>
      <w:r w:rsidRPr="004B18B8">
        <w:rPr>
          <w:sz w:val="22"/>
          <w:szCs w:val="22"/>
        </w:rPr>
        <w:t>Oświadczam, iż na każde żądanie przedstawię Zamawiającemu do wglądu kopie aktualnych umów o pracę.</w:t>
      </w:r>
    </w:p>
    <w:p w14:paraId="0F064054" w14:textId="77777777" w:rsidR="00D05689" w:rsidRPr="004B18B8" w:rsidRDefault="00D05689" w:rsidP="00D05689">
      <w:pPr>
        <w:numPr>
          <w:ilvl w:val="1"/>
          <w:numId w:val="94"/>
        </w:numPr>
        <w:tabs>
          <w:tab w:val="clear" w:pos="1440"/>
          <w:tab w:val="num" w:pos="426"/>
          <w:tab w:val="left" w:pos="2552"/>
        </w:tabs>
        <w:ind w:left="426" w:right="285" w:hanging="426"/>
        <w:jc w:val="both"/>
        <w:rPr>
          <w:sz w:val="22"/>
          <w:szCs w:val="22"/>
        </w:rPr>
      </w:pPr>
      <w:r w:rsidRPr="004B18B8">
        <w:rPr>
          <w:sz w:val="22"/>
          <w:szCs w:val="22"/>
        </w:rPr>
        <w:t>Oświadczam, iż zobowiązuję się do uzyskania zgody od pracowników na przetwarzanie ich danych osobowych zgodnie z przepisami rozporządzenia Parlamentu Europejskiego i Rady (UE) 2016/679 z dnia 27 kwietnia 2016 r. w sprawie ochrony osób fizycznych w związku z przetwarzaniem danych osobowych i w sprawie swobodnego przepływu takich danych oraz uchylenia dyrektywy 95/46/WE (Dz. Urz. UEL119 z 04.05.2016 r.)</w:t>
      </w:r>
    </w:p>
    <w:p w14:paraId="7DDE9DB2" w14:textId="77777777" w:rsidR="00D05689" w:rsidRPr="004B18B8" w:rsidRDefault="00D05689" w:rsidP="00D05689">
      <w:pPr>
        <w:tabs>
          <w:tab w:val="left" w:pos="2552"/>
        </w:tabs>
        <w:ind w:left="4253"/>
        <w:jc w:val="center"/>
        <w:rPr>
          <w:sz w:val="22"/>
          <w:szCs w:val="22"/>
          <w:highlight w:val="green"/>
        </w:rPr>
      </w:pPr>
    </w:p>
    <w:p w14:paraId="6054A4EE" w14:textId="77777777" w:rsidR="00D05689" w:rsidRPr="004B18B8" w:rsidRDefault="00D05689" w:rsidP="00D05689">
      <w:pPr>
        <w:tabs>
          <w:tab w:val="left" w:pos="2552"/>
        </w:tabs>
        <w:ind w:left="4253"/>
        <w:jc w:val="center"/>
        <w:rPr>
          <w:sz w:val="22"/>
          <w:szCs w:val="22"/>
        </w:rPr>
      </w:pPr>
    </w:p>
    <w:p w14:paraId="2A4834A0" w14:textId="77777777" w:rsidR="00D05689" w:rsidRPr="004B18B8" w:rsidRDefault="00D05689" w:rsidP="00D05689">
      <w:pPr>
        <w:tabs>
          <w:tab w:val="left" w:pos="2552"/>
        </w:tabs>
        <w:ind w:left="4253"/>
        <w:jc w:val="center"/>
        <w:rPr>
          <w:sz w:val="22"/>
          <w:szCs w:val="22"/>
        </w:rPr>
      </w:pPr>
    </w:p>
    <w:p w14:paraId="2F17A2C3" w14:textId="77777777" w:rsidR="00D05689" w:rsidRPr="004B18B8" w:rsidRDefault="00D05689" w:rsidP="00D05689">
      <w:pPr>
        <w:tabs>
          <w:tab w:val="left" w:pos="2552"/>
        </w:tabs>
        <w:ind w:left="4253"/>
        <w:jc w:val="center"/>
        <w:rPr>
          <w:sz w:val="22"/>
          <w:szCs w:val="22"/>
        </w:rPr>
      </w:pPr>
    </w:p>
    <w:p w14:paraId="38CBD501" w14:textId="77777777" w:rsidR="00D05689" w:rsidRPr="004B18B8" w:rsidRDefault="00D05689" w:rsidP="00D05689">
      <w:pPr>
        <w:tabs>
          <w:tab w:val="left" w:pos="2552"/>
        </w:tabs>
        <w:ind w:left="4253"/>
        <w:jc w:val="center"/>
        <w:rPr>
          <w:sz w:val="22"/>
          <w:szCs w:val="22"/>
        </w:rPr>
      </w:pPr>
      <w:r w:rsidRPr="004B18B8">
        <w:rPr>
          <w:sz w:val="22"/>
          <w:szCs w:val="22"/>
        </w:rPr>
        <w:t xml:space="preserve">............................................................................... </w:t>
      </w:r>
    </w:p>
    <w:p w14:paraId="7EB749BF" w14:textId="3837D8B0" w:rsidR="00D05689" w:rsidRPr="00936825" w:rsidRDefault="00D05689" w:rsidP="00D05689">
      <w:pPr>
        <w:tabs>
          <w:tab w:val="left" w:pos="2552"/>
        </w:tabs>
        <w:jc w:val="center"/>
        <w:rPr>
          <w:i/>
          <w:sz w:val="18"/>
          <w:szCs w:val="18"/>
        </w:rPr>
      </w:pPr>
      <w:r w:rsidRPr="004B18B8">
        <w:rPr>
          <w:i/>
          <w:sz w:val="22"/>
          <w:szCs w:val="22"/>
        </w:rPr>
        <w:tab/>
      </w:r>
      <w:r w:rsidRPr="004B18B8">
        <w:rPr>
          <w:i/>
          <w:sz w:val="22"/>
          <w:szCs w:val="22"/>
        </w:rPr>
        <w:tab/>
        <w:t xml:space="preserve">                           </w:t>
      </w:r>
      <w:r w:rsidR="00B62505">
        <w:rPr>
          <w:i/>
          <w:sz w:val="18"/>
          <w:szCs w:val="18"/>
        </w:rPr>
        <w:t>d</w:t>
      </w:r>
      <w:r w:rsidRPr="00936825">
        <w:rPr>
          <w:i/>
          <w:sz w:val="18"/>
          <w:szCs w:val="18"/>
        </w:rPr>
        <w:t xml:space="preserve">ata i podpis osoby uprawnionej </w:t>
      </w:r>
    </w:p>
    <w:p w14:paraId="5895220A" w14:textId="77777777" w:rsidR="00D05689" w:rsidRPr="00936825" w:rsidRDefault="00D05689" w:rsidP="00D05689">
      <w:pPr>
        <w:tabs>
          <w:tab w:val="left" w:pos="2552"/>
        </w:tabs>
        <w:jc w:val="center"/>
        <w:rPr>
          <w:i/>
          <w:sz w:val="18"/>
          <w:szCs w:val="18"/>
        </w:rPr>
      </w:pPr>
      <w:r w:rsidRPr="00936825">
        <w:rPr>
          <w:i/>
          <w:sz w:val="18"/>
          <w:szCs w:val="18"/>
        </w:rPr>
        <w:tab/>
      </w:r>
      <w:r w:rsidRPr="00936825">
        <w:rPr>
          <w:i/>
          <w:sz w:val="18"/>
          <w:szCs w:val="18"/>
        </w:rPr>
        <w:tab/>
        <w:t xml:space="preserve">                         do reprezentowania Wykonawcy</w:t>
      </w:r>
    </w:p>
    <w:p w14:paraId="6C47CAFF" w14:textId="77777777" w:rsidR="00D05689" w:rsidRPr="00936825" w:rsidRDefault="00D05689" w:rsidP="00D05689">
      <w:pPr>
        <w:spacing w:before="120" w:line="360" w:lineRule="auto"/>
        <w:rPr>
          <w:sz w:val="18"/>
          <w:szCs w:val="18"/>
        </w:rPr>
      </w:pPr>
    </w:p>
    <w:p w14:paraId="19439206" w14:textId="77777777" w:rsidR="00D05689" w:rsidRPr="004B18B8" w:rsidRDefault="00D05689" w:rsidP="00D05689">
      <w:pPr>
        <w:spacing w:before="120" w:line="360" w:lineRule="auto"/>
        <w:rPr>
          <w:b/>
          <w:sz w:val="22"/>
          <w:szCs w:val="22"/>
        </w:rPr>
      </w:pPr>
      <w:r w:rsidRPr="00936825">
        <w:rPr>
          <w:sz w:val="18"/>
          <w:szCs w:val="18"/>
        </w:rPr>
        <w:t>* niepotrzebne skreślić</w:t>
      </w:r>
      <w:r w:rsidRPr="004B18B8">
        <w:rPr>
          <w:b/>
          <w:sz w:val="22"/>
          <w:szCs w:val="22"/>
        </w:rPr>
        <w:br w:type="page"/>
      </w:r>
      <w:r w:rsidRPr="004B18B8">
        <w:rPr>
          <w:b/>
          <w:sz w:val="22"/>
          <w:szCs w:val="22"/>
        </w:rPr>
        <w:lastRenderedPageBreak/>
        <w:t>Załącznik do umowy nr …………………….</w:t>
      </w:r>
    </w:p>
    <w:p w14:paraId="5045AD8C" w14:textId="77777777" w:rsidR="00D05689" w:rsidRPr="004B18B8" w:rsidRDefault="00D05689" w:rsidP="00D05689">
      <w:pPr>
        <w:autoSpaceDE w:val="0"/>
        <w:autoSpaceDN w:val="0"/>
        <w:adjustRightInd w:val="0"/>
        <w:rPr>
          <w:b/>
          <w:bCs/>
          <w:sz w:val="22"/>
          <w:szCs w:val="22"/>
        </w:rPr>
      </w:pPr>
    </w:p>
    <w:p w14:paraId="1C1FA4A2" w14:textId="77777777" w:rsidR="00D05689" w:rsidRPr="004B18B8" w:rsidRDefault="00D05689" w:rsidP="00D05689">
      <w:pPr>
        <w:autoSpaceDE w:val="0"/>
        <w:autoSpaceDN w:val="0"/>
        <w:adjustRightInd w:val="0"/>
        <w:jc w:val="center"/>
        <w:rPr>
          <w:b/>
          <w:bCs/>
          <w:sz w:val="22"/>
          <w:szCs w:val="22"/>
        </w:rPr>
      </w:pPr>
      <w:r w:rsidRPr="004B18B8">
        <w:rPr>
          <w:b/>
          <w:bCs/>
          <w:sz w:val="22"/>
          <w:szCs w:val="22"/>
        </w:rPr>
        <w:t>FORMULARZ KARTY GWARANCYJNEJ</w:t>
      </w:r>
    </w:p>
    <w:p w14:paraId="04FBAD5A" w14:textId="77777777" w:rsidR="00D05689" w:rsidRPr="004B18B8" w:rsidRDefault="00D05689" w:rsidP="00D05689">
      <w:pPr>
        <w:autoSpaceDE w:val="0"/>
        <w:autoSpaceDN w:val="0"/>
        <w:adjustRightInd w:val="0"/>
        <w:jc w:val="center"/>
        <w:rPr>
          <w:b/>
          <w:bCs/>
          <w:sz w:val="22"/>
          <w:szCs w:val="22"/>
        </w:rPr>
      </w:pPr>
    </w:p>
    <w:p w14:paraId="463608A6" w14:textId="77777777" w:rsidR="00D05689" w:rsidRPr="004B18B8" w:rsidRDefault="00D05689" w:rsidP="00D05689">
      <w:pPr>
        <w:autoSpaceDE w:val="0"/>
        <w:autoSpaceDN w:val="0"/>
        <w:adjustRightInd w:val="0"/>
        <w:rPr>
          <w:b/>
          <w:bCs/>
          <w:sz w:val="22"/>
          <w:szCs w:val="22"/>
        </w:rPr>
      </w:pPr>
      <w:r w:rsidRPr="004B18B8">
        <w:rPr>
          <w:b/>
          <w:bCs/>
          <w:sz w:val="22"/>
          <w:szCs w:val="22"/>
        </w:rPr>
        <w:t>1. Zamawiający:</w:t>
      </w:r>
      <w:r w:rsidRPr="004B18B8">
        <w:rPr>
          <w:b/>
          <w:bCs/>
          <w:sz w:val="22"/>
          <w:szCs w:val="22"/>
        </w:rPr>
        <w:tab/>
        <w:t>……………………………………………………………………….</w:t>
      </w:r>
    </w:p>
    <w:p w14:paraId="21F68F90" w14:textId="77777777" w:rsidR="00D05689" w:rsidRPr="004B18B8" w:rsidRDefault="00D05689" w:rsidP="00D05689">
      <w:pPr>
        <w:autoSpaceDE w:val="0"/>
        <w:autoSpaceDN w:val="0"/>
        <w:adjustRightInd w:val="0"/>
        <w:rPr>
          <w:b/>
          <w:bCs/>
          <w:sz w:val="22"/>
          <w:szCs w:val="22"/>
        </w:rPr>
      </w:pPr>
    </w:p>
    <w:p w14:paraId="0AEE5731" w14:textId="77777777" w:rsidR="00D05689" w:rsidRPr="004B18B8" w:rsidRDefault="00D05689" w:rsidP="00D05689">
      <w:pPr>
        <w:autoSpaceDE w:val="0"/>
        <w:autoSpaceDN w:val="0"/>
        <w:adjustRightInd w:val="0"/>
        <w:rPr>
          <w:b/>
          <w:bCs/>
          <w:sz w:val="22"/>
          <w:szCs w:val="22"/>
        </w:rPr>
      </w:pPr>
      <w:r w:rsidRPr="004B18B8">
        <w:rPr>
          <w:b/>
          <w:bCs/>
          <w:sz w:val="22"/>
          <w:szCs w:val="22"/>
        </w:rPr>
        <w:t>2. Wykonawca:</w:t>
      </w:r>
      <w:r w:rsidRPr="004B18B8">
        <w:rPr>
          <w:b/>
          <w:bCs/>
          <w:sz w:val="22"/>
          <w:szCs w:val="22"/>
        </w:rPr>
        <w:tab/>
        <w:t>……………………………………………………………………….</w:t>
      </w:r>
    </w:p>
    <w:p w14:paraId="7493980A" w14:textId="77777777" w:rsidR="00D05689" w:rsidRPr="004B18B8" w:rsidRDefault="00D05689" w:rsidP="00D05689">
      <w:pPr>
        <w:autoSpaceDE w:val="0"/>
        <w:autoSpaceDN w:val="0"/>
        <w:adjustRightInd w:val="0"/>
        <w:rPr>
          <w:b/>
          <w:bCs/>
          <w:sz w:val="22"/>
          <w:szCs w:val="22"/>
        </w:rPr>
      </w:pPr>
    </w:p>
    <w:p w14:paraId="5D3C9C09" w14:textId="77777777" w:rsidR="00D05689" w:rsidRPr="004B18B8" w:rsidRDefault="00D05689" w:rsidP="00D05689">
      <w:pPr>
        <w:autoSpaceDE w:val="0"/>
        <w:autoSpaceDN w:val="0"/>
        <w:adjustRightInd w:val="0"/>
        <w:rPr>
          <w:b/>
          <w:bCs/>
          <w:sz w:val="22"/>
          <w:szCs w:val="22"/>
        </w:rPr>
      </w:pPr>
      <w:r w:rsidRPr="004B18B8">
        <w:rPr>
          <w:b/>
          <w:bCs/>
          <w:sz w:val="22"/>
          <w:szCs w:val="22"/>
        </w:rPr>
        <w:t>3. Umowa z dnia:</w:t>
      </w:r>
      <w:r w:rsidRPr="004B18B8">
        <w:rPr>
          <w:b/>
          <w:bCs/>
          <w:sz w:val="22"/>
          <w:szCs w:val="22"/>
        </w:rPr>
        <w:tab/>
        <w:t>……………………………………………………………………….</w:t>
      </w:r>
    </w:p>
    <w:p w14:paraId="793AEE64" w14:textId="77777777" w:rsidR="00D05689" w:rsidRPr="004B18B8" w:rsidRDefault="00D05689" w:rsidP="00D05689">
      <w:pPr>
        <w:autoSpaceDE w:val="0"/>
        <w:autoSpaceDN w:val="0"/>
        <w:adjustRightInd w:val="0"/>
        <w:rPr>
          <w:b/>
          <w:bCs/>
          <w:sz w:val="22"/>
          <w:szCs w:val="22"/>
        </w:rPr>
      </w:pPr>
    </w:p>
    <w:p w14:paraId="64D86C76" w14:textId="77777777" w:rsidR="00D05689" w:rsidRPr="004B18B8" w:rsidRDefault="00D05689" w:rsidP="00D05689">
      <w:pPr>
        <w:autoSpaceDE w:val="0"/>
        <w:autoSpaceDN w:val="0"/>
        <w:adjustRightInd w:val="0"/>
        <w:rPr>
          <w:b/>
          <w:bCs/>
          <w:sz w:val="22"/>
          <w:szCs w:val="22"/>
        </w:rPr>
      </w:pPr>
      <w:r w:rsidRPr="004B18B8">
        <w:rPr>
          <w:b/>
          <w:bCs/>
          <w:sz w:val="22"/>
          <w:szCs w:val="22"/>
        </w:rPr>
        <w:t xml:space="preserve">4. Przedmiot gwarancji: </w:t>
      </w:r>
      <w:r w:rsidRPr="004B18B8">
        <w:rPr>
          <w:b/>
          <w:bCs/>
          <w:sz w:val="22"/>
          <w:szCs w:val="22"/>
        </w:rPr>
        <w:tab/>
        <w:t>……………………………………………………………….</w:t>
      </w:r>
    </w:p>
    <w:p w14:paraId="5DC5C7B4" w14:textId="77777777" w:rsidR="00D05689" w:rsidRPr="004B18B8" w:rsidRDefault="00D05689" w:rsidP="00D05689">
      <w:pPr>
        <w:autoSpaceDE w:val="0"/>
        <w:autoSpaceDN w:val="0"/>
        <w:adjustRightInd w:val="0"/>
        <w:rPr>
          <w:b/>
          <w:bCs/>
          <w:sz w:val="22"/>
          <w:szCs w:val="22"/>
        </w:rPr>
      </w:pPr>
    </w:p>
    <w:p w14:paraId="078B2042" w14:textId="77777777" w:rsidR="00D05689" w:rsidRPr="004B18B8" w:rsidRDefault="00D05689" w:rsidP="00D05689">
      <w:pPr>
        <w:autoSpaceDE w:val="0"/>
        <w:autoSpaceDN w:val="0"/>
        <w:adjustRightInd w:val="0"/>
        <w:rPr>
          <w:b/>
          <w:bCs/>
          <w:sz w:val="22"/>
          <w:szCs w:val="22"/>
        </w:rPr>
      </w:pPr>
      <w:r w:rsidRPr="004B18B8">
        <w:rPr>
          <w:b/>
          <w:bCs/>
          <w:sz w:val="22"/>
          <w:szCs w:val="22"/>
        </w:rPr>
        <w:t>………………………………………………………………………………………………</w:t>
      </w:r>
    </w:p>
    <w:p w14:paraId="7F612B9C" w14:textId="77777777" w:rsidR="00D05689" w:rsidRPr="004B18B8" w:rsidRDefault="00D05689" w:rsidP="00D05689">
      <w:pPr>
        <w:autoSpaceDE w:val="0"/>
        <w:autoSpaceDN w:val="0"/>
        <w:adjustRightInd w:val="0"/>
        <w:rPr>
          <w:b/>
          <w:bCs/>
          <w:sz w:val="22"/>
          <w:szCs w:val="22"/>
        </w:rPr>
      </w:pPr>
    </w:p>
    <w:p w14:paraId="4DD3033F" w14:textId="77777777" w:rsidR="00D05689" w:rsidRPr="004B18B8" w:rsidRDefault="00D05689" w:rsidP="00D05689">
      <w:pPr>
        <w:autoSpaceDE w:val="0"/>
        <w:autoSpaceDN w:val="0"/>
        <w:adjustRightInd w:val="0"/>
        <w:rPr>
          <w:b/>
          <w:bCs/>
          <w:sz w:val="22"/>
          <w:szCs w:val="22"/>
        </w:rPr>
      </w:pPr>
      <w:r w:rsidRPr="004B18B8">
        <w:rPr>
          <w:b/>
          <w:bCs/>
          <w:sz w:val="22"/>
          <w:szCs w:val="22"/>
        </w:rPr>
        <w:t xml:space="preserve">5. Data odbioru końcowego: </w:t>
      </w:r>
      <w:r w:rsidRPr="004B18B8">
        <w:rPr>
          <w:b/>
          <w:bCs/>
          <w:sz w:val="22"/>
          <w:szCs w:val="22"/>
        </w:rPr>
        <w:tab/>
        <w:t>……………………………………………………….</w:t>
      </w:r>
    </w:p>
    <w:p w14:paraId="3330603A" w14:textId="77777777" w:rsidR="00D05689" w:rsidRPr="004B18B8" w:rsidRDefault="00D05689" w:rsidP="00D05689">
      <w:pPr>
        <w:autoSpaceDE w:val="0"/>
        <w:autoSpaceDN w:val="0"/>
        <w:adjustRightInd w:val="0"/>
        <w:rPr>
          <w:b/>
          <w:bCs/>
          <w:sz w:val="22"/>
          <w:szCs w:val="22"/>
        </w:rPr>
      </w:pPr>
    </w:p>
    <w:p w14:paraId="61E870D4" w14:textId="77777777" w:rsidR="00D05689" w:rsidRPr="004B18B8" w:rsidRDefault="00D05689" w:rsidP="00D05689">
      <w:pPr>
        <w:autoSpaceDE w:val="0"/>
        <w:autoSpaceDN w:val="0"/>
        <w:adjustRightInd w:val="0"/>
        <w:spacing w:before="200" w:after="200"/>
        <w:jc w:val="center"/>
        <w:rPr>
          <w:b/>
          <w:bCs/>
          <w:sz w:val="22"/>
          <w:szCs w:val="22"/>
        </w:rPr>
      </w:pPr>
      <w:r w:rsidRPr="004B18B8">
        <w:rPr>
          <w:b/>
          <w:bCs/>
          <w:sz w:val="22"/>
          <w:szCs w:val="22"/>
        </w:rPr>
        <w:t>WARUNKI GWARANCJI JAKOŚCI</w:t>
      </w:r>
    </w:p>
    <w:p w14:paraId="2D3D541A" w14:textId="77777777" w:rsidR="00D05689" w:rsidRPr="004B18B8" w:rsidRDefault="00D05689" w:rsidP="00D05689">
      <w:pPr>
        <w:pStyle w:val="Akapitzlist"/>
        <w:numPr>
          <w:ilvl w:val="6"/>
          <w:numId w:val="30"/>
        </w:numPr>
        <w:tabs>
          <w:tab w:val="left" w:pos="426"/>
        </w:tabs>
        <w:autoSpaceDE w:val="0"/>
        <w:autoSpaceDN w:val="0"/>
        <w:adjustRightInd w:val="0"/>
        <w:spacing w:after="200"/>
        <w:ind w:left="426" w:hanging="426"/>
        <w:contextualSpacing/>
        <w:jc w:val="both"/>
        <w:rPr>
          <w:rFonts w:eastAsia="TrebuchetMS"/>
          <w:sz w:val="22"/>
          <w:szCs w:val="22"/>
        </w:rPr>
      </w:pPr>
      <w:r w:rsidRPr="004B18B8">
        <w:rPr>
          <w:rFonts w:eastAsia="TrebuchetMS"/>
          <w:sz w:val="22"/>
          <w:szCs w:val="22"/>
        </w:rPr>
        <w:t>Wykonawca (Gwarant) oświadcza, że objęty niniejszą kartą przedmiot gwarancji został wykonany zgodnie z dokumentacją projektową, umową, zasadami wiedzy technicznej oraz przepisami techniczno-budowlanymi obowiązującymi w przedmiocie umowy.</w:t>
      </w:r>
    </w:p>
    <w:p w14:paraId="24D0302E" w14:textId="77777777" w:rsidR="00D05689" w:rsidRPr="004B18B8" w:rsidRDefault="00D05689" w:rsidP="00D05689">
      <w:pPr>
        <w:pStyle w:val="Akapitzlist"/>
        <w:numPr>
          <w:ilvl w:val="6"/>
          <w:numId w:val="30"/>
        </w:numPr>
        <w:tabs>
          <w:tab w:val="left" w:pos="426"/>
        </w:tabs>
        <w:autoSpaceDE w:val="0"/>
        <w:autoSpaceDN w:val="0"/>
        <w:adjustRightInd w:val="0"/>
        <w:spacing w:after="200"/>
        <w:ind w:left="426" w:hanging="426"/>
        <w:contextualSpacing/>
        <w:jc w:val="both"/>
        <w:rPr>
          <w:rFonts w:eastAsia="TrebuchetMS"/>
          <w:sz w:val="22"/>
          <w:szCs w:val="22"/>
        </w:rPr>
      </w:pPr>
      <w:r w:rsidRPr="004B18B8">
        <w:rPr>
          <w:rFonts w:eastAsia="TrebuchetMS"/>
          <w:sz w:val="22"/>
          <w:szCs w:val="22"/>
        </w:rPr>
        <w:t>Wykonawca (Gwarant) gwarantuje, że wykonane roboty oraz dostarczone przez niego i zamontowane materiały nie mają usterek konstrukcyjnych, materiałowych lub wynikających z błędów technologicznych i zapewniają bezpieczne i bezawaryjne użytkowanie przedmiotu umowy.</w:t>
      </w:r>
    </w:p>
    <w:p w14:paraId="61D51A2B" w14:textId="77777777" w:rsidR="00D05689" w:rsidRPr="004B18B8" w:rsidRDefault="00D05689" w:rsidP="00D05689">
      <w:pPr>
        <w:pStyle w:val="Akapitzlist"/>
        <w:numPr>
          <w:ilvl w:val="6"/>
          <w:numId w:val="30"/>
        </w:numPr>
        <w:tabs>
          <w:tab w:val="left" w:pos="426"/>
        </w:tabs>
        <w:autoSpaceDE w:val="0"/>
        <w:autoSpaceDN w:val="0"/>
        <w:adjustRightInd w:val="0"/>
        <w:spacing w:after="200"/>
        <w:ind w:left="426" w:hanging="426"/>
        <w:contextualSpacing/>
        <w:jc w:val="both"/>
        <w:rPr>
          <w:rFonts w:eastAsia="TrebuchetMS"/>
          <w:sz w:val="22"/>
          <w:szCs w:val="22"/>
        </w:rPr>
      </w:pPr>
      <w:r w:rsidRPr="004B18B8">
        <w:rPr>
          <w:rFonts w:eastAsia="TrebuchetMS"/>
          <w:sz w:val="22"/>
          <w:szCs w:val="22"/>
        </w:rPr>
        <w:t>Wykonawca (Gwarant) ponosi odpowiedzialność z tytułu gwarancji jakości za wady fizyczne zmniejszające wartość użytkową, techniczną i estetyczną wykonanych robót i zamontowanych materiałów.</w:t>
      </w:r>
    </w:p>
    <w:p w14:paraId="4759CC12" w14:textId="3BDFD7E5" w:rsidR="00D05689" w:rsidRPr="004B18B8" w:rsidRDefault="00D05689" w:rsidP="00D05689">
      <w:pPr>
        <w:pStyle w:val="Akapitzlist"/>
        <w:numPr>
          <w:ilvl w:val="6"/>
          <w:numId w:val="30"/>
        </w:numPr>
        <w:tabs>
          <w:tab w:val="left" w:pos="426"/>
        </w:tabs>
        <w:autoSpaceDE w:val="0"/>
        <w:autoSpaceDN w:val="0"/>
        <w:adjustRightInd w:val="0"/>
        <w:spacing w:after="200"/>
        <w:ind w:left="426" w:hanging="426"/>
        <w:contextualSpacing/>
        <w:jc w:val="both"/>
        <w:rPr>
          <w:rFonts w:eastAsia="TrebuchetMS"/>
          <w:sz w:val="22"/>
          <w:szCs w:val="22"/>
        </w:rPr>
      </w:pPr>
      <w:r w:rsidRPr="004B18B8">
        <w:rPr>
          <w:rFonts w:eastAsia="TrebuchetMS"/>
          <w:sz w:val="22"/>
          <w:szCs w:val="22"/>
        </w:rPr>
        <w:t>Okres gwarancji na wykonane roboty budowlane i instalacyjne oraz materiały i urządzenia dostarczone przez nas w ramach realizacji inwestycji pod nazwą: ………………………………………………… na podstawie zawartej w dniu …</w:t>
      </w:r>
      <w:r w:rsidR="003C29C5">
        <w:rPr>
          <w:rFonts w:eastAsia="TrebuchetMS"/>
          <w:sz w:val="22"/>
          <w:szCs w:val="22"/>
        </w:rPr>
        <w:t>………</w:t>
      </w:r>
      <w:proofErr w:type="gramStart"/>
      <w:r w:rsidR="003C29C5">
        <w:rPr>
          <w:rFonts w:eastAsia="TrebuchetMS"/>
          <w:sz w:val="22"/>
          <w:szCs w:val="22"/>
        </w:rPr>
        <w:t>…</w:t>
      </w:r>
      <w:r w:rsidRPr="004B18B8">
        <w:rPr>
          <w:rFonts w:eastAsia="TrebuchetMS"/>
          <w:sz w:val="22"/>
          <w:szCs w:val="22"/>
        </w:rPr>
        <w:t>….</w:t>
      </w:r>
      <w:proofErr w:type="gramEnd"/>
      <w:r w:rsidRPr="004B18B8">
        <w:rPr>
          <w:rFonts w:eastAsia="TrebuchetMS"/>
          <w:sz w:val="22"/>
          <w:szCs w:val="22"/>
        </w:rPr>
        <w:t xml:space="preserve">.umowy Nr …………….. wynosi …………… miesięcy licząc od daty odbioru końcowego </w:t>
      </w:r>
      <w:proofErr w:type="gramStart"/>
      <w:r w:rsidRPr="004B18B8">
        <w:rPr>
          <w:rFonts w:eastAsia="TrebuchetMS"/>
          <w:sz w:val="22"/>
          <w:szCs w:val="22"/>
        </w:rPr>
        <w:t>lub,</w:t>
      </w:r>
      <w:proofErr w:type="gramEnd"/>
      <w:r w:rsidRPr="004B18B8">
        <w:rPr>
          <w:rFonts w:eastAsia="TrebuchetMS"/>
          <w:sz w:val="22"/>
          <w:szCs w:val="22"/>
        </w:rPr>
        <w:t xml:space="preserve"> jeżeli taki sporządzono, od daty odbioru usunięcia usterek, wad i niedoróbek.</w:t>
      </w:r>
    </w:p>
    <w:p w14:paraId="5AF6B052" w14:textId="77777777" w:rsidR="00D05689" w:rsidRPr="004B18B8" w:rsidRDefault="00D05689" w:rsidP="00D05689">
      <w:pPr>
        <w:pStyle w:val="Akapitzlist"/>
        <w:numPr>
          <w:ilvl w:val="6"/>
          <w:numId w:val="30"/>
        </w:numPr>
        <w:tabs>
          <w:tab w:val="left" w:pos="426"/>
        </w:tabs>
        <w:autoSpaceDE w:val="0"/>
        <w:autoSpaceDN w:val="0"/>
        <w:adjustRightInd w:val="0"/>
        <w:spacing w:after="200"/>
        <w:ind w:left="426" w:hanging="426"/>
        <w:contextualSpacing/>
        <w:jc w:val="both"/>
        <w:rPr>
          <w:rFonts w:eastAsia="TrebuchetMS"/>
          <w:sz w:val="22"/>
          <w:szCs w:val="22"/>
        </w:rPr>
      </w:pPr>
      <w:r w:rsidRPr="004B18B8">
        <w:rPr>
          <w:rFonts w:eastAsia="TrebuchetMS"/>
          <w:sz w:val="22"/>
          <w:szCs w:val="22"/>
        </w:rPr>
        <w:t>W każdym przypadku, w którym jest wykonane jakiekolwiek świadczenie gwarancyjne okres ten ulega wydłużeniu w sposób wskazany w art. 581 Kodeksu cywilnego.</w:t>
      </w:r>
    </w:p>
    <w:p w14:paraId="44D71534" w14:textId="77777777" w:rsidR="00D05689" w:rsidRPr="004B18B8" w:rsidRDefault="00D05689" w:rsidP="00D05689">
      <w:pPr>
        <w:pStyle w:val="Akapitzlist"/>
        <w:numPr>
          <w:ilvl w:val="6"/>
          <w:numId w:val="30"/>
        </w:numPr>
        <w:tabs>
          <w:tab w:val="left" w:pos="426"/>
        </w:tabs>
        <w:autoSpaceDE w:val="0"/>
        <w:autoSpaceDN w:val="0"/>
        <w:adjustRightInd w:val="0"/>
        <w:spacing w:after="200"/>
        <w:ind w:left="426" w:hanging="426"/>
        <w:contextualSpacing/>
        <w:jc w:val="both"/>
        <w:rPr>
          <w:rFonts w:eastAsia="TrebuchetMS"/>
          <w:sz w:val="22"/>
          <w:szCs w:val="22"/>
        </w:rPr>
      </w:pPr>
      <w:r w:rsidRPr="004B18B8">
        <w:rPr>
          <w:rFonts w:eastAsia="TrebuchetMS"/>
          <w:sz w:val="22"/>
          <w:szCs w:val="22"/>
        </w:rPr>
        <w:t>W okresie gwarancji Wykonawca (Gwarant) obowiązany jest do nieodpłatnego usuwania wad fizycznych ujawnionych lub dostarczenia rzeczy wolnej od wad (wymiana wadliwych rzeczy lub ich części składowych).</w:t>
      </w:r>
    </w:p>
    <w:p w14:paraId="0A553673" w14:textId="77777777" w:rsidR="00D05689" w:rsidRPr="004B18B8" w:rsidRDefault="00D05689" w:rsidP="00D05689">
      <w:pPr>
        <w:pStyle w:val="Akapitzlist"/>
        <w:numPr>
          <w:ilvl w:val="6"/>
          <w:numId w:val="30"/>
        </w:numPr>
        <w:tabs>
          <w:tab w:val="left" w:pos="426"/>
        </w:tabs>
        <w:autoSpaceDE w:val="0"/>
        <w:autoSpaceDN w:val="0"/>
        <w:adjustRightInd w:val="0"/>
        <w:spacing w:after="200"/>
        <w:ind w:left="426" w:hanging="426"/>
        <w:contextualSpacing/>
        <w:jc w:val="both"/>
        <w:rPr>
          <w:rFonts w:eastAsia="TrebuchetMS"/>
          <w:sz w:val="22"/>
          <w:szCs w:val="22"/>
        </w:rPr>
      </w:pPr>
      <w:r w:rsidRPr="004B18B8">
        <w:rPr>
          <w:rFonts w:eastAsia="TrebuchetMS"/>
          <w:sz w:val="22"/>
          <w:szCs w:val="22"/>
        </w:rPr>
        <w:t>Wykonanie zobowiązania z gwarancji nastąpi poprzez usunięcie wady w sposób eliminujący możliwość ponownego wystąpienia tych samych wad.</w:t>
      </w:r>
    </w:p>
    <w:p w14:paraId="021682FE" w14:textId="77777777" w:rsidR="00D05689" w:rsidRPr="004B18B8" w:rsidRDefault="00D05689" w:rsidP="00D05689">
      <w:pPr>
        <w:pStyle w:val="Akapitzlist"/>
        <w:numPr>
          <w:ilvl w:val="6"/>
          <w:numId w:val="30"/>
        </w:numPr>
        <w:tabs>
          <w:tab w:val="left" w:pos="426"/>
        </w:tabs>
        <w:autoSpaceDE w:val="0"/>
        <w:autoSpaceDN w:val="0"/>
        <w:adjustRightInd w:val="0"/>
        <w:spacing w:after="200"/>
        <w:ind w:left="426" w:hanging="426"/>
        <w:contextualSpacing/>
        <w:jc w:val="both"/>
        <w:rPr>
          <w:rFonts w:eastAsia="TrebuchetMS"/>
          <w:sz w:val="22"/>
          <w:szCs w:val="22"/>
        </w:rPr>
      </w:pPr>
      <w:r w:rsidRPr="004B18B8">
        <w:rPr>
          <w:rFonts w:eastAsia="TrebuchetMS"/>
          <w:sz w:val="22"/>
          <w:szCs w:val="22"/>
        </w:rPr>
        <w:t>Koszt dostarczenia rzeczy objętej gwarancją do Wykonawcy oraz zwrotu rzeczy po spełnieniu świadczenia gwarancyjnego Zamawiającemu ponosi Wykonawca (Gwarant). W przypadku konieczności usunięcia wad w miejscu, w którym znajduje się wadliwa rzecz (np. urządzenia trwale zamontowane) koszty dojazdu serwisu pokrywa Wykonawca (Gwarant).</w:t>
      </w:r>
    </w:p>
    <w:p w14:paraId="532E087D" w14:textId="77777777" w:rsidR="003C29C5" w:rsidRDefault="00D05689" w:rsidP="00D05689">
      <w:pPr>
        <w:pStyle w:val="Akapitzlist"/>
        <w:numPr>
          <w:ilvl w:val="6"/>
          <w:numId w:val="30"/>
        </w:numPr>
        <w:tabs>
          <w:tab w:val="left" w:pos="426"/>
        </w:tabs>
        <w:autoSpaceDE w:val="0"/>
        <w:autoSpaceDN w:val="0"/>
        <w:adjustRightInd w:val="0"/>
        <w:spacing w:after="200"/>
        <w:ind w:left="426" w:hanging="426"/>
        <w:contextualSpacing/>
        <w:rPr>
          <w:rFonts w:eastAsia="TrebuchetMS"/>
          <w:sz w:val="22"/>
          <w:szCs w:val="22"/>
        </w:rPr>
      </w:pPr>
      <w:r w:rsidRPr="004B18B8">
        <w:rPr>
          <w:rFonts w:eastAsia="TrebuchetMS"/>
          <w:sz w:val="22"/>
          <w:szCs w:val="22"/>
        </w:rPr>
        <w:t>Wykonawcę (Gwaranta) obciąża ryzyko przypadkowej utraty lub uszkodzenia rzeczy w czasie, gdy nie znajduje się ona we władaniu uprawnionego z gwarancji.</w:t>
      </w:r>
    </w:p>
    <w:p w14:paraId="34ABFA01" w14:textId="263ED2E9" w:rsidR="00D05689" w:rsidRPr="00936825" w:rsidRDefault="00D05689" w:rsidP="00D05689">
      <w:pPr>
        <w:pStyle w:val="Akapitzlist"/>
        <w:numPr>
          <w:ilvl w:val="6"/>
          <w:numId w:val="30"/>
        </w:numPr>
        <w:tabs>
          <w:tab w:val="left" w:pos="426"/>
        </w:tabs>
        <w:autoSpaceDE w:val="0"/>
        <w:autoSpaceDN w:val="0"/>
        <w:adjustRightInd w:val="0"/>
        <w:spacing w:after="200"/>
        <w:ind w:left="426" w:hanging="426"/>
        <w:contextualSpacing/>
        <w:rPr>
          <w:rFonts w:eastAsia="TrebuchetMS"/>
          <w:sz w:val="22"/>
          <w:szCs w:val="22"/>
        </w:rPr>
      </w:pPr>
      <w:r w:rsidRPr="00936825">
        <w:rPr>
          <w:rFonts w:eastAsia="TrebuchetMS"/>
          <w:sz w:val="22"/>
          <w:szCs w:val="22"/>
        </w:rPr>
        <w:t>Ustala się poniższe terminy usuwania wad:</w:t>
      </w:r>
    </w:p>
    <w:p w14:paraId="44A2C6E4" w14:textId="77777777" w:rsidR="00D05689" w:rsidRPr="004B18B8" w:rsidRDefault="00D05689" w:rsidP="00D05689">
      <w:pPr>
        <w:pStyle w:val="Akapitzlist"/>
        <w:numPr>
          <w:ilvl w:val="0"/>
          <w:numId w:val="31"/>
        </w:numPr>
        <w:autoSpaceDE w:val="0"/>
        <w:autoSpaceDN w:val="0"/>
        <w:adjustRightInd w:val="0"/>
        <w:spacing w:after="200"/>
        <w:contextualSpacing/>
        <w:jc w:val="both"/>
        <w:rPr>
          <w:rFonts w:eastAsia="TrebuchetMS"/>
          <w:sz w:val="22"/>
          <w:szCs w:val="22"/>
        </w:rPr>
      </w:pPr>
      <w:r w:rsidRPr="004B18B8">
        <w:rPr>
          <w:rFonts w:eastAsia="TrebuchetMS"/>
          <w:sz w:val="22"/>
          <w:szCs w:val="22"/>
        </w:rPr>
        <w:t>jeśli wada uniemożliwia zgodne z obowiązującymi przepisami użytkowanie przedmiotu objętego gwarancją - Wykonawca (Gwarant) przystąpi do usuwania wady natychmiast po uzyskaniu od Zamawiającego informacji o ujawnieniu wady (zgłoszenia reklamacyjnego) tj. w terminie nie dłuższym niż 2 dni robocze - o ile nie nastąpią inne, pisemne ustalenia w tym zakresie,</w:t>
      </w:r>
    </w:p>
    <w:p w14:paraId="33B4F118" w14:textId="77777777" w:rsidR="00D05689" w:rsidRPr="004B18B8" w:rsidRDefault="00D05689" w:rsidP="00D05689">
      <w:pPr>
        <w:pStyle w:val="Akapitzlist"/>
        <w:numPr>
          <w:ilvl w:val="0"/>
          <w:numId w:val="31"/>
        </w:numPr>
        <w:autoSpaceDE w:val="0"/>
        <w:autoSpaceDN w:val="0"/>
        <w:adjustRightInd w:val="0"/>
        <w:spacing w:after="200"/>
        <w:contextualSpacing/>
        <w:jc w:val="both"/>
        <w:rPr>
          <w:rFonts w:eastAsia="TrebuchetMS"/>
          <w:sz w:val="22"/>
          <w:szCs w:val="22"/>
        </w:rPr>
      </w:pPr>
      <w:r w:rsidRPr="004B18B8">
        <w:rPr>
          <w:rFonts w:eastAsia="TrebuchetMS"/>
          <w:sz w:val="22"/>
          <w:szCs w:val="22"/>
        </w:rPr>
        <w:t>w pozostałych przypadkach - w terminie uzgodnionym przez strony i potwierdzonym pisemnie nie dłuższych niż 14 dni roboczych,</w:t>
      </w:r>
    </w:p>
    <w:p w14:paraId="3F91FE82" w14:textId="77777777" w:rsidR="00D05689" w:rsidRPr="004B18B8" w:rsidRDefault="00D05689" w:rsidP="00D05689">
      <w:pPr>
        <w:pStyle w:val="Akapitzlist"/>
        <w:numPr>
          <w:ilvl w:val="0"/>
          <w:numId w:val="31"/>
        </w:numPr>
        <w:autoSpaceDE w:val="0"/>
        <w:autoSpaceDN w:val="0"/>
        <w:adjustRightInd w:val="0"/>
        <w:spacing w:after="200"/>
        <w:contextualSpacing/>
        <w:jc w:val="both"/>
        <w:rPr>
          <w:rFonts w:eastAsia="TrebuchetMS"/>
          <w:sz w:val="22"/>
          <w:szCs w:val="22"/>
        </w:rPr>
      </w:pPr>
      <w:r w:rsidRPr="004B18B8">
        <w:rPr>
          <w:rFonts w:eastAsia="TrebuchetMS"/>
          <w:sz w:val="22"/>
          <w:szCs w:val="22"/>
        </w:rPr>
        <w:t>usunięcie wady powinno zostać pisemnie potwierdzone przez Zamawiającego.</w:t>
      </w:r>
    </w:p>
    <w:p w14:paraId="5EDDA46E" w14:textId="77777777" w:rsidR="00D05689" w:rsidRPr="004B18B8" w:rsidRDefault="00D05689" w:rsidP="00D05689">
      <w:pPr>
        <w:pStyle w:val="Akapitzlist"/>
        <w:numPr>
          <w:ilvl w:val="6"/>
          <w:numId w:val="30"/>
        </w:numPr>
        <w:tabs>
          <w:tab w:val="left" w:pos="426"/>
        </w:tabs>
        <w:autoSpaceDE w:val="0"/>
        <w:autoSpaceDN w:val="0"/>
        <w:adjustRightInd w:val="0"/>
        <w:spacing w:after="200"/>
        <w:ind w:left="426" w:hanging="426"/>
        <w:contextualSpacing/>
        <w:jc w:val="both"/>
        <w:rPr>
          <w:rFonts w:eastAsia="TrebuchetMS"/>
          <w:sz w:val="22"/>
          <w:szCs w:val="22"/>
        </w:rPr>
      </w:pPr>
      <w:r w:rsidRPr="004B18B8">
        <w:rPr>
          <w:rFonts w:eastAsia="TrebuchetMS"/>
          <w:sz w:val="22"/>
          <w:szCs w:val="22"/>
        </w:rPr>
        <w:t>Wykonawca (Gwarant) może wykonywać świadczenie gwarancyjne siłami własnymi, bądź przez osobę trzecią.</w:t>
      </w:r>
    </w:p>
    <w:p w14:paraId="77F9FCAE" w14:textId="77777777" w:rsidR="00D05689" w:rsidRPr="004B18B8" w:rsidRDefault="00D05689" w:rsidP="00D05689">
      <w:pPr>
        <w:pStyle w:val="Akapitzlist"/>
        <w:numPr>
          <w:ilvl w:val="6"/>
          <w:numId w:val="30"/>
        </w:numPr>
        <w:tabs>
          <w:tab w:val="left" w:pos="426"/>
        </w:tabs>
        <w:autoSpaceDE w:val="0"/>
        <w:autoSpaceDN w:val="0"/>
        <w:adjustRightInd w:val="0"/>
        <w:spacing w:after="200"/>
        <w:ind w:left="426" w:hanging="426"/>
        <w:contextualSpacing/>
        <w:jc w:val="both"/>
        <w:rPr>
          <w:rFonts w:eastAsia="TrebuchetMS"/>
          <w:sz w:val="22"/>
          <w:szCs w:val="22"/>
        </w:rPr>
      </w:pPr>
      <w:r w:rsidRPr="004B18B8">
        <w:rPr>
          <w:rFonts w:eastAsia="TrebuchetMS"/>
          <w:sz w:val="22"/>
          <w:szCs w:val="22"/>
        </w:rPr>
        <w:t xml:space="preserve">Jeżeli Wykonawca (Gwarant) nie przystąpi do usuwania wady lub nie usunie wady w ustalonym terminie, Zamawiający będzie miał prawo usunąć wadę we własnym zakresie lub zatrudnioną stroną trzecią na ryzyko </w:t>
      </w:r>
      <w:r w:rsidRPr="004B18B8">
        <w:rPr>
          <w:rFonts w:eastAsia="TrebuchetMS"/>
          <w:sz w:val="22"/>
          <w:szCs w:val="22"/>
        </w:rPr>
        <w:lastRenderedPageBreak/>
        <w:t>i koszt Wykonawcy, a poniesione koszty zostaną pokryte z kwoty zabezpieczenia lub zapłacone przez Wykonawcę w ciągu 14 dni kalendarzowych od otrzymania noty obciążeniowej.</w:t>
      </w:r>
    </w:p>
    <w:p w14:paraId="4C5F8E8E" w14:textId="77777777" w:rsidR="00D05689" w:rsidRPr="004B18B8" w:rsidRDefault="00D05689" w:rsidP="00D05689">
      <w:pPr>
        <w:pStyle w:val="Akapitzlist"/>
        <w:numPr>
          <w:ilvl w:val="6"/>
          <w:numId w:val="30"/>
        </w:numPr>
        <w:tabs>
          <w:tab w:val="left" w:pos="426"/>
        </w:tabs>
        <w:autoSpaceDE w:val="0"/>
        <w:autoSpaceDN w:val="0"/>
        <w:adjustRightInd w:val="0"/>
        <w:spacing w:after="200"/>
        <w:ind w:left="426" w:hanging="426"/>
        <w:contextualSpacing/>
        <w:jc w:val="both"/>
        <w:rPr>
          <w:rFonts w:eastAsia="TrebuchetMS"/>
          <w:sz w:val="22"/>
          <w:szCs w:val="22"/>
        </w:rPr>
      </w:pPr>
      <w:r w:rsidRPr="004B18B8">
        <w:rPr>
          <w:rFonts w:eastAsia="TrebuchetMS"/>
          <w:sz w:val="22"/>
          <w:szCs w:val="22"/>
        </w:rPr>
        <w:t>Zamawiający będzie uprawniony do usunięcia wady na koszt Wykonawcy, także w przypadku, gdy istnienie wady spowoduje zagrożenie życia lub mienia.</w:t>
      </w:r>
    </w:p>
    <w:p w14:paraId="08ECB46E" w14:textId="77777777" w:rsidR="00D05689" w:rsidRPr="004B18B8" w:rsidRDefault="00D05689" w:rsidP="00D05689">
      <w:pPr>
        <w:pStyle w:val="Akapitzlist"/>
        <w:numPr>
          <w:ilvl w:val="6"/>
          <w:numId w:val="30"/>
        </w:numPr>
        <w:tabs>
          <w:tab w:val="left" w:pos="426"/>
        </w:tabs>
        <w:autoSpaceDE w:val="0"/>
        <w:autoSpaceDN w:val="0"/>
        <w:adjustRightInd w:val="0"/>
        <w:spacing w:after="200"/>
        <w:ind w:left="426" w:hanging="426"/>
        <w:contextualSpacing/>
        <w:jc w:val="both"/>
        <w:rPr>
          <w:rFonts w:eastAsia="TrebuchetMS"/>
          <w:sz w:val="22"/>
          <w:szCs w:val="22"/>
        </w:rPr>
      </w:pPr>
      <w:r w:rsidRPr="004B18B8">
        <w:rPr>
          <w:rFonts w:eastAsia="TrebuchetMS"/>
          <w:sz w:val="22"/>
          <w:szCs w:val="22"/>
        </w:rPr>
        <w:t>Jeżeli wada fizyczna elementu o dłuższym okresie gwarancji lub rękojmi spowodowała uszkodzenie elementu, dla którego okres gwarancji już upłynął, Wykonawca (Gwarant) zobowiązuje się do nieodpłatnego usunięcia wady w obu elementach.</w:t>
      </w:r>
    </w:p>
    <w:p w14:paraId="7BD2A770" w14:textId="77777777" w:rsidR="00D05689" w:rsidRPr="004B18B8" w:rsidRDefault="00D05689" w:rsidP="00D05689">
      <w:pPr>
        <w:pStyle w:val="Akapitzlist"/>
        <w:numPr>
          <w:ilvl w:val="6"/>
          <w:numId w:val="30"/>
        </w:numPr>
        <w:tabs>
          <w:tab w:val="left" w:pos="426"/>
        </w:tabs>
        <w:autoSpaceDE w:val="0"/>
        <w:autoSpaceDN w:val="0"/>
        <w:adjustRightInd w:val="0"/>
        <w:spacing w:after="200"/>
        <w:ind w:left="426" w:hanging="426"/>
        <w:contextualSpacing/>
        <w:jc w:val="both"/>
        <w:rPr>
          <w:rFonts w:eastAsia="TrebuchetMS"/>
          <w:sz w:val="22"/>
          <w:szCs w:val="22"/>
        </w:rPr>
      </w:pPr>
      <w:r w:rsidRPr="004B18B8">
        <w:rPr>
          <w:rFonts w:eastAsia="TrebuchetMS"/>
          <w:sz w:val="22"/>
          <w:szCs w:val="22"/>
        </w:rPr>
        <w:t>Nie podlegają uprawnieniom z tytułu gwarancji wady:</w:t>
      </w:r>
    </w:p>
    <w:p w14:paraId="5B6E7ED4" w14:textId="77777777" w:rsidR="00D05689" w:rsidRPr="004B18B8" w:rsidRDefault="00D05689" w:rsidP="00D05689">
      <w:pPr>
        <w:pStyle w:val="Akapitzlist"/>
        <w:numPr>
          <w:ilvl w:val="0"/>
          <w:numId w:val="32"/>
        </w:numPr>
        <w:autoSpaceDE w:val="0"/>
        <w:autoSpaceDN w:val="0"/>
        <w:adjustRightInd w:val="0"/>
        <w:spacing w:after="200"/>
        <w:contextualSpacing/>
        <w:jc w:val="both"/>
        <w:rPr>
          <w:rFonts w:eastAsia="TrebuchetMS"/>
          <w:sz w:val="22"/>
          <w:szCs w:val="22"/>
        </w:rPr>
      </w:pPr>
      <w:r w:rsidRPr="004B18B8">
        <w:rPr>
          <w:rFonts w:eastAsia="TrebuchetMS"/>
          <w:sz w:val="22"/>
          <w:szCs w:val="22"/>
        </w:rPr>
        <w:t>powstałe na skutek normalnego zużycia się obiektu budowlanego lub jego części,</w:t>
      </w:r>
    </w:p>
    <w:p w14:paraId="390470B2" w14:textId="77777777" w:rsidR="00D05689" w:rsidRPr="004B18B8" w:rsidRDefault="00D05689" w:rsidP="00D05689">
      <w:pPr>
        <w:pStyle w:val="Akapitzlist"/>
        <w:numPr>
          <w:ilvl w:val="0"/>
          <w:numId w:val="32"/>
        </w:numPr>
        <w:autoSpaceDE w:val="0"/>
        <w:autoSpaceDN w:val="0"/>
        <w:adjustRightInd w:val="0"/>
        <w:spacing w:after="200"/>
        <w:contextualSpacing/>
        <w:jc w:val="both"/>
        <w:rPr>
          <w:rFonts w:eastAsia="TrebuchetMS"/>
          <w:sz w:val="22"/>
          <w:szCs w:val="22"/>
        </w:rPr>
      </w:pPr>
      <w:r w:rsidRPr="004B18B8">
        <w:rPr>
          <w:rFonts w:eastAsia="TrebuchetMS"/>
          <w:sz w:val="22"/>
          <w:szCs w:val="22"/>
        </w:rPr>
        <w:t>powstałe na skutek szkód wynikłych z winy Użytkownika, a szczególnie z tytułu użytkowania i konserwacji obiektu budowlanego niezgodnych z zasadami eksploatacji i użytkowania,</w:t>
      </w:r>
    </w:p>
    <w:p w14:paraId="7A6422CB" w14:textId="77777777" w:rsidR="00D05689" w:rsidRPr="004B18B8" w:rsidRDefault="00D05689" w:rsidP="00D05689">
      <w:pPr>
        <w:pStyle w:val="Akapitzlist"/>
        <w:numPr>
          <w:ilvl w:val="0"/>
          <w:numId w:val="32"/>
        </w:numPr>
        <w:autoSpaceDE w:val="0"/>
        <w:autoSpaceDN w:val="0"/>
        <w:adjustRightInd w:val="0"/>
        <w:spacing w:after="200"/>
        <w:contextualSpacing/>
        <w:jc w:val="both"/>
        <w:rPr>
          <w:rFonts w:eastAsia="TrebuchetMS"/>
          <w:sz w:val="22"/>
          <w:szCs w:val="22"/>
        </w:rPr>
      </w:pPr>
      <w:r w:rsidRPr="004B18B8">
        <w:rPr>
          <w:rFonts w:eastAsia="TrebuchetMS"/>
          <w:sz w:val="22"/>
          <w:szCs w:val="22"/>
        </w:rPr>
        <w:t>dla części pochodzących z odzysku, zaakceptowanych przez Zamawiającego do ponownego użycia,</w:t>
      </w:r>
    </w:p>
    <w:p w14:paraId="6E97C68C" w14:textId="77777777" w:rsidR="00D05689" w:rsidRPr="004B18B8" w:rsidRDefault="00D05689" w:rsidP="00D05689">
      <w:pPr>
        <w:pStyle w:val="Akapitzlist"/>
        <w:numPr>
          <w:ilvl w:val="0"/>
          <w:numId w:val="32"/>
        </w:numPr>
        <w:autoSpaceDE w:val="0"/>
        <w:autoSpaceDN w:val="0"/>
        <w:adjustRightInd w:val="0"/>
        <w:spacing w:after="200"/>
        <w:contextualSpacing/>
        <w:jc w:val="both"/>
        <w:rPr>
          <w:rFonts w:eastAsia="TrebuchetMS"/>
          <w:sz w:val="22"/>
          <w:szCs w:val="22"/>
        </w:rPr>
      </w:pPr>
      <w:r w:rsidRPr="004B18B8">
        <w:rPr>
          <w:rFonts w:eastAsia="TrebuchetMS"/>
          <w:sz w:val="22"/>
          <w:szCs w:val="22"/>
        </w:rPr>
        <w:t>powstałe na skutek zadziałania siły wyższej takiej jak stan wojny, stan klęski żywiołowej itp.</w:t>
      </w:r>
    </w:p>
    <w:p w14:paraId="4FA8CBFD" w14:textId="77777777" w:rsidR="00D05689" w:rsidRPr="004B18B8" w:rsidRDefault="00D05689" w:rsidP="00D05689">
      <w:pPr>
        <w:pStyle w:val="Akapitzlist"/>
        <w:numPr>
          <w:ilvl w:val="6"/>
          <w:numId w:val="30"/>
        </w:numPr>
        <w:tabs>
          <w:tab w:val="left" w:pos="426"/>
        </w:tabs>
        <w:autoSpaceDE w:val="0"/>
        <w:autoSpaceDN w:val="0"/>
        <w:adjustRightInd w:val="0"/>
        <w:spacing w:after="200"/>
        <w:ind w:left="426" w:hanging="426"/>
        <w:contextualSpacing/>
        <w:jc w:val="both"/>
        <w:rPr>
          <w:rFonts w:eastAsia="TrebuchetMS"/>
          <w:sz w:val="22"/>
          <w:szCs w:val="22"/>
        </w:rPr>
      </w:pPr>
      <w:r w:rsidRPr="004B18B8">
        <w:rPr>
          <w:rFonts w:eastAsia="TrebuchetMS"/>
          <w:sz w:val="22"/>
          <w:szCs w:val="22"/>
        </w:rPr>
        <w:t>Wykonawca odpowiada względem Zamawiającego z tytułu rękojmi za wady w okresie trwania rękojmi.</w:t>
      </w:r>
    </w:p>
    <w:p w14:paraId="19A68EBE" w14:textId="77777777" w:rsidR="00D05689" w:rsidRPr="004B18B8" w:rsidRDefault="00D05689" w:rsidP="00D05689">
      <w:pPr>
        <w:pStyle w:val="Akapitzlist"/>
        <w:numPr>
          <w:ilvl w:val="6"/>
          <w:numId w:val="30"/>
        </w:numPr>
        <w:tabs>
          <w:tab w:val="left" w:pos="426"/>
        </w:tabs>
        <w:autoSpaceDE w:val="0"/>
        <w:autoSpaceDN w:val="0"/>
        <w:adjustRightInd w:val="0"/>
        <w:spacing w:after="200"/>
        <w:ind w:left="426" w:hanging="426"/>
        <w:contextualSpacing/>
        <w:jc w:val="both"/>
        <w:rPr>
          <w:rFonts w:eastAsia="TrebuchetMS"/>
          <w:sz w:val="22"/>
          <w:szCs w:val="22"/>
        </w:rPr>
      </w:pPr>
      <w:r w:rsidRPr="004B18B8">
        <w:rPr>
          <w:rFonts w:eastAsia="TrebuchetMS"/>
          <w:sz w:val="22"/>
          <w:szCs w:val="22"/>
        </w:rPr>
        <w:t>Uprawnienia za wady fizyczne z tytułu rękojmi wygasają po upływie 60 miesięcy od daty odbioru końcowego robót.</w:t>
      </w:r>
    </w:p>
    <w:p w14:paraId="25BEBCBB" w14:textId="77777777" w:rsidR="00D05689" w:rsidRPr="004B18B8" w:rsidRDefault="00D05689" w:rsidP="00D05689">
      <w:pPr>
        <w:pStyle w:val="Akapitzlist"/>
        <w:numPr>
          <w:ilvl w:val="6"/>
          <w:numId w:val="30"/>
        </w:numPr>
        <w:tabs>
          <w:tab w:val="left" w:pos="426"/>
        </w:tabs>
        <w:autoSpaceDE w:val="0"/>
        <w:autoSpaceDN w:val="0"/>
        <w:adjustRightInd w:val="0"/>
        <w:spacing w:after="200"/>
        <w:ind w:left="426" w:hanging="426"/>
        <w:contextualSpacing/>
        <w:jc w:val="both"/>
        <w:rPr>
          <w:rFonts w:eastAsia="TrebuchetMS"/>
          <w:sz w:val="22"/>
          <w:szCs w:val="22"/>
        </w:rPr>
      </w:pPr>
      <w:r w:rsidRPr="004B18B8">
        <w:rPr>
          <w:rFonts w:eastAsia="TrebuchetMS"/>
          <w:sz w:val="22"/>
          <w:szCs w:val="22"/>
        </w:rPr>
        <w:t>Okres rękojmi na roboty lub materiały naprawione będzie się rozpoczynał ponownie od dnia zakończenia naprawy.</w:t>
      </w:r>
    </w:p>
    <w:p w14:paraId="215B2422" w14:textId="77777777" w:rsidR="00D05689" w:rsidRPr="004B18B8" w:rsidRDefault="00D05689" w:rsidP="00D05689">
      <w:pPr>
        <w:pStyle w:val="Akapitzlist"/>
        <w:numPr>
          <w:ilvl w:val="6"/>
          <w:numId w:val="30"/>
        </w:numPr>
        <w:tabs>
          <w:tab w:val="left" w:pos="426"/>
        </w:tabs>
        <w:autoSpaceDE w:val="0"/>
        <w:autoSpaceDN w:val="0"/>
        <w:adjustRightInd w:val="0"/>
        <w:spacing w:after="200"/>
        <w:ind w:left="426" w:hanging="426"/>
        <w:contextualSpacing/>
        <w:jc w:val="both"/>
        <w:rPr>
          <w:rFonts w:eastAsia="TrebuchetMS"/>
          <w:sz w:val="22"/>
          <w:szCs w:val="22"/>
        </w:rPr>
      </w:pPr>
      <w:r w:rsidRPr="004B18B8">
        <w:rPr>
          <w:rFonts w:eastAsia="TrebuchetMS"/>
          <w:sz w:val="22"/>
          <w:szCs w:val="22"/>
        </w:rPr>
        <w:t>W okresie rękojmi Wykonawca (Gwarant) obowiązany jest do nieodpłatnego usuwania wad ujawnionych w tym okresie lub dostarczenia rzeczy wolnej od wad (wymiana wadliwych elementów).</w:t>
      </w:r>
    </w:p>
    <w:p w14:paraId="4085E9CB" w14:textId="77777777" w:rsidR="00D05689" w:rsidRPr="004B18B8" w:rsidRDefault="00D05689" w:rsidP="00D05689">
      <w:pPr>
        <w:pStyle w:val="Akapitzlist"/>
        <w:numPr>
          <w:ilvl w:val="6"/>
          <w:numId w:val="30"/>
        </w:numPr>
        <w:tabs>
          <w:tab w:val="left" w:pos="426"/>
        </w:tabs>
        <w:autoSpaceDE w:val="0"/>
        <w:autoSpaceDN w:val="0"/>
        <w:adjustRightInd w:val="0"/>
        <w:spacing w:after="200"/>
        <w:ind w:left="426" w:hanging="426"/>
        <w:contextualSpacing/>
        <w:jc w:val="both"/>
        <w:rPr>
          <w:rFonts w:eastAsia="TrebuchetMS"/>
          <w:sz w:val="22"/>
          <w:szCs w:val="22"/>
        </w:rPr>
      </w:pPr>
      <w:r w:rsidRPr="004B18B8">
        <w:rPr>
          <w:rFonts w:eastAsia="TrebuchetMS"/>
          <w:sz w:val="22"/>
          <w:szCs w:val="22"/>
        </w:rPr>
        <w:t>Warunki zgłaszania oraz usuwania wad w okresie rękojmi są zgodne z warunkami określonymi w pkt 7 – 13 i 15.</w:t>
      </w:r>
    </w:p>
    <w:p w14:paraId="6C66E87C" w14:textId="77777777" w:rsidR="00D05689" w:rsidRPr="004B18B8" w:rsidRDefault="00D05689" w:rsidP="00D05689">
      <w:pPr>
        <w:pStyle w:val="Akapitzlist"/>
        <w:numPr>
          <w:ilvl w:val="6"/>
          <w:numId w:val="30"/>
        </w:numPr>
        <w:tabs>
          <w:tab w:val="left" w:pos="426"/>
        </w:tabs>
        <w:autoSpaceDE w:val="0"/>
        <w:autoSpaceDN w:val="0"/>
        <w:adjustRightInd w:val="0"/>
        <w:spacing w:after="200"/>
        <w:ind w:left="426" w:hanging="426"/>
        <w:contextualSpacing/>
        <w:jc w:val="both"/>
        <w:rPr>
          <w:rFonts w:eastAsia="TrebuchetMS"/>
          <w:sz w:val="22"/>
          <w:szCs w:val="22"/>
        </w:rPr>
      </w:pPr>
      <w:r w:rsidRPr="004B18B8">
        <w:rPr>
          <w:rFonts w:eastAsia="TrebuchetMS"/>
          <w:sz w:val="22"/>
          <w:szCs w:val="22"/>
        </w:rPr>
        <w:t>Roszczenia z tytułu rękojmi mogą być dochodzone także po upływie terminu rękojmi, jeżeli Zamawiający zgłosił Wykonawcy istnienie wady w okresie rękojmi.</w:t>
      </w:r>
    </w:p>
    <w:p w14:paraId="42F1D1C9" w14:textId="77777777" w:rsidR="00D05689" w:rsidRPr="004B18B8" w:rsidRDefault="00D05689" w:rsidP="00D05689">
      <w:pPr>
        <w:pStyle w:val="Akapitzlist"/>
        <w:numPr>
          <w:ilvl w:val="6"/>
          <w:numId w:val="30"/>
        </w:numPr>
        <w:tabs>
          <w:tab w:val="left" w:pos="426"/>
        </w:tabs>
        <w:autoSpaceDE w:val="0"/>
        <w:autoSpaceDN w:val="0"/>
        <w:adjustRightInd w:val="0"/>
        <w:spacing w:after="200"/>
        <w:ind w:left="426" w:hanging="426"/>
        <w:contextualSpacing/>
        <w:jc w:val="both"/>
        <w:rPr>
          <w:rFonts w:eastAsia="TrebuchetMS"/>
          <w:sz w:val="22"/>
          <w:szCs w:val="22"/>
        </w:rPr>
      </w:pPr>
      <w:r w:rsidRPr="004B18B8">
        <w:rPr>
          <w:rFonts w:eastAsia="TrebuchetMS"/>
          <w:sz w:val="22"/>
          <w:szCs w:val="22"/>
        </w:rPr>
        <w:t>Wykonawca (Gwarant) może uwolnić się od odpowiedzialności z tytułu rękojmi za wady przedmiotu umowy, powstałe na skutek decyzji Zamawiającego lub wadliwej dokumentacji projektowej, jeśli na piśmie uprzedził Zamawiającego o grożącym niebezpieczeństwie lub wadach w dokumentacji, a Zamawiający na piśmie utrzymał swoją decyzję.</w:t>
      </w:r>
    </w:p>
    <w:p w14:paraId="5209E5DC" w14:textId="77777777" w:rsidR="00D05689" w:rsidRPr="004B18B8" w:rsidRDefault="00D05689" w:rsidP="00D05689">
      <w:pPr>
        <w:pStyle w:val="Akapitzlist"/>
        <w:numPr>
          <w:ilvl w:val="6"/>
          <w:numId w:val="30"/>
        </w:numPr>
        <w:tabs>
          <w:tab w:val="left" w:pos="426"/>
        </w:tabs>
        <w:autoSpaceDE w:val="0"/>
        <w:autoSpaceDN w:val="0"/>
        <w:adjustRightInd w:val="0"/>
        <w:spacing w:after="200"/>
        <w:ind w:left="426" w:hanging="426"/>
        <w:contextualSpacing/>
        <w:jc w:val="both"/>
        <w:rPr>
          <w:rFonts w:eastAsia="TrebuchetMS"/>
          <w:sz w:val="22"/>
          <w:szCs w:val="22"/>
        </w:rPr>
      </w:pPr>
      <w:r w:rsidRPr="004B18B8">
        <w:rPr>
          <w:rFonts w:eastAsia="TrebuchetMS"/>
          <w:sz w:val="22"/>
          <w:szCs w:val="22"/>
        </w:rPr>
        <w:t>W celu umożliwienia kwalifikacji zgłoszonych wad, przyczyn ich powstania i sposobu usunięcia, Zamawiający zobowiązuje się do przechowywania otrzymanej dokumentacji i protokołu odbioru końcowego zrealizowanego przez Wykonawcę obiektu budowlanego przez okres obowiązywania gwarancji i rękojmi.</w:t>
      </w:r>
    </w:p>
    <w:p w14:paraId="60C3FA98" w14:textId="77777777" w:rsidR="00D05689" w:rsidRPr="004B18B8" w:rsidRDefault="00D05689" w:rsidP="00D05689">
      <w:pPr>
        <w:pStyle w:val="Akapitzlist"/>
        <w:numPr>
          <w:ilvl w:val="6"/>
          <w:numId w:val="30"/>
        </w:numPr>
        <w:tabs>
          <w:tab w:val="left" w:pos="426"/>
        </w:tabs>
        <w:autoSpaceDE w:val="0"/>
        <w:autoSpaceDN w:val="0"/>
        <w:adjustRightInd w:val="0"/>
        <w:spacing w:after="200"/>
        <w:ind w:left="426" w:hanging="426"/>
        <w:contextualSpacing/>
        <w:jc w:val="both"/>
        <w:rPr>
          <w:rFonts w:eastAsia="TrebuchetMS"/>
          <w:sz w:val="22"/>
          <w:szCs w:val="22"/>
        </w:rPr>
      </w:pPr>
      <w:r w:rsidRPr="004B18B8">
        <w:rPr>
          <w:rFonts w:eastAsia="TrebuchetMS"/>
          <w:sz w:val="22"/>
          <w:szCs w:val="22"/>
        </w:rPr>
        <w:t>Gwarancją oraz rękojmią objęte są wszystkie roboty i materiały wykonane na podstawie umowy, bez względu czy zostały wykonane bezpośrednio przez Wykonawcę, czy osoby trzecie, którymi posłużył się on przy wykonywaniu umowy.</w:t>
      </w:r>
    </w:p>
    <w:p w14:paraId="5971729B" w14:textId="77777777" w:rsidR="00D05689" w:rsidRPr="004B18B8" w:rsidRDefault="00D05689" w:rsidP="00D05689">
      <w:pPr>
        <w:pStyle w:val="Akapitzlist"/>
        <w:numPr>
          <w:ilvl w:val="6"/>
          <w:numId w:val="30"/>
        </w:numPr>
        <w:tabs>
          <w:tab w:val="left" w:pos="426"/>
        </w:tabs>
        <w:autoSpaceDE w:val="0"/>
        <w:autoSpaceDN w:val="0"/>
        <w:adjustRightInd w:val="0"/>
        <w:spacing w:after="200"/>
        <w:ind w:left="426" w:hanging="426"/>
        <w:contextualSpacing/>
        <w:jc w:val="both"/>
        <w:rPr>
          <w:rFonts w:eastAsia="TrebuchetMS"/>
          <w:sz w:val="22"/>
          <w:szCs w:val="22"/>
        </w:rPr>
      </w:pPr>
      <w:r w:rsidRPr="004B18B8">
        <w:rPr>
          <w:rFonts w:eastAsia="TrebuchetMS"/>
          <w:sz w:val="22"/>
          <w:szCs w:val="22"/>
        </w:rPr>
        <w:t>Wykonawca nie odpowiada za wady powstałe w wyniku zwłoki w zawiadomieniu go o wadzie, jeżeli wada ta spowodowała inne wady lub uszkodzenia, których można było uniknąć, gdyby w terminie zawiadomiono Wykonawcę (Gwaranta) o zaistniałej wadzie.</w:t>
      </w:r>
    </w:p>
    <w:p w14:paraId="704698E5" w14:textId="77777777" w:rsidR="00D05689" w:rsidRPr="004B18B8" w:rsidRDefault="00D05689" w:rsidP="00D05689">
      <w:pPr>
        <w:pStyle w:val="Akapitzlist"/>
        <w:numPr>
          <w:ilvl w:val="6"/>
          <w:numId w:val="30"/>
        </w:numPr>
        <w:tabs>
          <w:tab w:val="left" w:pos="426"/>
        </w:tabs>
        <w:autoSpaceDE w:val="0"/>
        <w:autoSpaceDN w:val="0"/>
        <w:adjustRightInd w:val="0"/>
        <w:spacing w:after="200"/>
        <w:ind w:left="426" w:hanging="426"/>
        <w:contextualSpacing/>
        <w:jc w:val="both"/>
        <w:rPr>
          <w:rFonts w:eastAsia="TrebuchetMS"/>
          <w:sz w:val="22"/>
          <w:szCs w:val="22"/>
        </w:rPr>
      </w:pPr>
      <w:r w:rsidRPr="004B18B8">
        <w:rPr>
          <w:rFonts w:eastAsia="TrebuchetMS"/>
          <w:sz w:val="22"/>
          <w:szCs w:val="22"/>
        </w:rPr>
        <w:t>Wykonawca (Gwarant) jest odpowiedzialny za wszelkie szkody i straty, które spowodował w czasie prac nad usuwaniem wad.</w:t>
      </w:r>
    </w:p>
    <w:p w14:paraId="5F647B4E" w14:textId="77777777" w:rsidR="00D05689" w:rsidRPr="004B18B8" w:rsidRDefault="00D05689" w:rsidP="00D05689">
      <w:pPr>
        <w:pStyle w:val="Akapitzlist"/>
        <w:numPr>
          <w:ilvl w:val="6"/>
          <w:numId w:val="30"/>
        </w:numPr>
        <w:tabs>
          <w:tab w:val="left" w:pos="426"/>
        </w:tabs>
        <w:autoSpaceDE w:val="0"/>
        <w:autoSpaceDN w:val="0"/>
        <w:adjustRightInd w:val="0"/>
        <w:spacing w:after="200"/>
        <w:ind w:left="426" w:hanging="426"/>
        <w:contextualSpacing/>
        <w:jc w:val="both"/>
        <w:rPr>
          <w:rFonts w:eastAsia="TrebuchetMS"/>
          <w:sz w:val="22"/>
          <w:szCs w:val="22"/>
        </w:rPr>
      </w:pPr>
      <w:r w:rsidRPr="004B18B8">
        <w:rPr>
          <w:rFonts w:eastAsia="TrebuchetMS"/>
          <w:sz w:val="22"/>
          <w:szCs w:val="22"/>
        </w:rPr>
        <w:t>Spis przekazanych Zamawiającemu kart gwarancyjnych z gwarancją producenta zawiera załącznik nr 1 do niniejszych Warunków gwarancji jakości.</w:t>
      </w:r>
    </w:p>
    <w:p w14:paraId="2CDB51C1" w14:textId="77777777" w:rsidR="00D05689" w:rsidRPr="004B18B8" w:rsidRDefault="00D05689" w:rsidP="00D05689">
      <w:pPr>
        <w:pStyle w:val="Akapitzlist"/>
        <w:tabs>
          <w:tab w:val="left" w:pos="426"/>
        </w:tabs>
        <w:autoSpaceDE w:val="0"/>
        <w:autoSpaceDN w:val="0"/>
        <w:adjustRightInd w:val="0"/>
        <w:spacing w:after="200"/>
        <w:ind w:left="709"/>
        <w:contextualSpacing/>
        <w:jc w:val="both"/>
        <w:rPr>
          <w:rFonts w:eastAsia="TrebuchetMS"/>
          <w:sz w:val="22"/>
          <w:szCs w:val="22"/>
        </w:rPr>
      </w:pPr>
    </w:p>
    <w:p w14:paraId="74DC1A99" w14:textId="77777777" w:rsidR="00D05689" w:rsidRPr="004B18B8" w:rsidRDefault="00D05689" w:rsidP="00D05689">
      <w:pPr>
        <w:autoSpaceDE w:val="0"/>
        <w:autoSpaceDN w:val="0"/>
        <w:adjustRightInd w:val="0"/>
        <w:jc w:val="center"/>
        <w:rPr>
          <w:b/>
          <w:sz w:val="22"/>
          <w:szCs w:val="22"/>
        </w:rPr>
      </w:pPr>
    </w:p>
    <w:p w14:paraId="3AF55658" w14:textId="77777777" w:rsidR="00D05689" w:rsidRPr="004B18B8" w:rsidRDefault="00D05689" w:rsidP="00D05689">
      <w:pPr>
        <w:autoSpaceDE w:val="0"/>
        <w:autoSpaceDN w:val="0"/>
        <w:adjustRightInd w:val="0"/>
        <w:jc w:val="center"/>
        <w:rPr>
          <w:b/>
          <w:sz w:val="22"/>
          <w:szCs w:val="22"/>
        </w:rPr>
      </w:pPr>
    </w:p>
    <w:p w14:paraId="70FE440F" w14:textId="77777777" w:rsidR="00D05689" w:rsidRPr="004B18B8" w:rsidRDefault="00D05689" w:rsidP="00D05689">
      <w:pPr>
        <w:autoSpaceDE w:val="0"/>
        <w:autoSpaceDN w:val="0"/>
        <w:adjustRightInd w:val="0"/>
        <w:jc w:val="center"/>
        <w:rPr>
          <w:b/>
          <w:sz w:val="22"/>
          <w:szCs w:val="22"/>
        </w:rPr>
      </w:pPr>
      <w:r w:rsidRPr="004B18B8">
        <w:rPr>
          <w:b/>
          <w:sz w:val="22"/>
          <w:szCs w:val="22"/>
        </w:rPr>
        <w:t>………………..…………………………..</w:t>
      </w:r>
    </w:p>
    <w:p w14:paraId="6585E856" w14:textId="77777777" w:rsidR="00D05689" w:rsidRPr="004B18B8" w:rsidRDefault="00D05689" w:rsidP="00D05689">
      <w:pPr>
        <w:pStyle w:val="Akapitzlist"/>
        <w:tabs>
          <w:tab w:val="left" w:pos="426"/>
        </w:tabs>
        <w:autoSpaceDE w:val="0"/>
        <w:autoSpaceDN w:val="0"/>
        <w:adjustRightInd w:val="0"/>
        <w:spacing w:after="200"/>
        <w:ind w:left="426"/>
        <w:contextualSpacing/>
        <w:jc w:val="center"/>
        <w:rPr>
          <w:rFonts w:eastAsia="TrebuchetMS"/>
          <w:b/>
          <w:sz w:val="22"/>
          <w:szCs w:val="22"/>
        </w:rPr>
      </w:pPr>
      <w:r w:rsidRPr="004B18B8">
        <w:rPr>
          <w:b/>
          <w:sz w:val="22"/>
          <w:szCs w:val="22"/>
        </w:rPr>
        <w:t>Udzielający gwarancji</w:t>
      </w:r>
    </w:p>
    <w:p w14:paraId="5D2F12DE" w14:textId="77777777" w:rsidR="00D05689" w:rsidRPr="004B18B8" w:rsidRDefault="00D05689" w:rsidP="00D05689">
      <w:pPr>
        <w:spacing w:before="20" w:after="20"/>
        <w:ind w:left="3540" w:right="-54" w:firstLine="660"/>
        <w:jc w:val="both"/>
        <w:rPr>
          <w:sz w:val="22"/>
          <w:szCs w:val="22"/>
        </w:rPr>
      </w:pPr>
      <w:r w:rsidRPr="004B18B8">
        <w:rPr>
          <w:b/>
          <w:sz w:val="22"/>
          <w:szCs w:val="22"/>
        </w:rPr>
        <w:br w:type="page"/>
      </w:r>
    </w:p>
    <w:p w14:paraId="71F3B081" w14:textId="77777777" w:rsidR="00D05689" w:rsidRPr="004B18B8" w:rsidRDefault="00D05689" w:rsidP="00D05689">
      <w:pPr>
        <w:numPr>
          <w:ilvl w:val="0"/>
          <w:numId w:val="87"/>
        </w:numPr>
        <w:rPr>
          <w:b/>
          <w:sz w:val="22"/>
          <w:szCs w:val="22"/>
        </w:rPr>
      </w:pPr>
      <w:r w:rsidRPr="004B18B8">
        <w:rPr>
          <w:b/>
          <w:sz w:val="22"/>
          <w:szCs w:val="22"/>
        </w:rPr>
        <w:lastRenderedPageBreak/>
        <w:t>Warunki zmiany treści umowy</w:t>
      </w:r>
    </w:p>
    <w:p w14:paraId="2CC7273F" w14:textId="77777777" w:rsidR="00D05689" w:rsidRPr="004B18B8" w:rsidRDefault="00D05689" w:rsidP="00D05689">
      <w:pPr>
        <w:numPr>
          <w:ilvl w:val="1"/>
          <w:numId w:val="87"/>
        </w:numPr>
        <w:ind w:left="1080" w:hanging="720"/>
        <w:jc w:val="both"/>
        <w:rPr>
          <w:sz w:val="22"/>
          <w:szCs w:val="22"/>
        </w:rPr>
      </w:pPr>
      <w:r w:rsidRPr="004B18B8">
        <w:rPr>
          <w:sz w:val="22"/>
          <w:szCs w:val="22"/>
        </w:rPr>
        <w:t>Zamawiający przewiduje możliwość dokonania zmian postanowień umowy – zgodnie z art. 144 ust. 1 ustawy Prawo zamówień publicznych, za zgodą obu stron.</w:t>
      </w:r>
    </w:p>
    <w:p w14:paraId="6F396264" w14:textId="77777777" w:rsidR="00D05689" w:rsidRPr="004B18B8" w:rsidRDefault="00D05689" w:rsidP="00D05689">
      <w:pPr>
        <w:numPr>
          <w:ilvl w:val="1"/>
          <w:numId w:val="87"/>
        </w:numPr>
        <w:ind w:left="1080" w:hanging="720"/>
        <w:jc w:val="both"/>
        <w:rPr>
          <w:sz w:val="22"/>
          <w:szCs w:val="22"/>
        </w:rPr>
      </w:pPr>
      <w:r w:rsidRPr="004B18B8">
        <w:rPr>
          <w:sz w:val="22"/>
          <w:szCs w:val="22"/>
        </w:rPr>
        <w:t>Zamawiający przewiduje możliwość zmian postanowień zawartej umowy w stosunku do treści oferty, na podstawie, której dokonano wyboru Wykonawcy, w przypadku wystąpienia, co najmniej jednej z okoliczności wymienionej poniżej, z uwzględnieniem podawanych warunków ich wprowadzenia.</w:t>
      </w:r>
    </w:p>
    <w:p w14:paraId="0780939D" w14:textId="77777777" w:rsidR="00D05689" w:rsidRPr="004B18B8" w:rsidRDefault="00D05689" w:rsidP="00D05689">
      <w:pPr>
        <w:numPr>
          <w:ilvl w:val="2"/>
          <w:numId w:val="87"/>
        </w:numPr>
        <w:jc w:val="both"/>
        <w:rPr>
          <w:b/>
          <w:sz w:val="22"/>
          <w:szCs w:val="22"/>
        </w:rPr>
      </w:pPr>
      <w:r w:rsidRPr="004B18B8">
        <w:rPr>
          <w:b/>
          <w:sz w:val="22"/>
          <w:szCs w:val="22"/>
        </w:rPr>
        <w:t>Zmiana terminu realizacji umowy:</w:t>
      </w:r>
    </w:p>
    <w:p w14:paraId="6AAB961F" w14:textId="77777777" w:rsidR="00D05689" w:rsidRPr="004B18B8" w:rsidRDefault="00D05689" w:rsidP="00D05689">
      <w:pPr>
        <w:numPr>
          <w:ilvl w:val="3"/>
          <w:numId w:val="87"/>
        </w:numPr>
        <w:jc w:val="both"/>
        <w:rPr>
          <w:sz w:val="22"/>
          <w:szCs w:val="22"/>
        </w:rPr>
      </w:pPr>
      <w:r w:rsidRPr="004B18B8">
        <w:rPr>
          <w:sz w:val="22"/>
          <w:szCs w:val="22"/>
        </w:rPr>
        <w:t>wykonanie zamówienia w określonym terminie nie leży w interesie Zamawiającego;</w:t>
      </w:r>
    </w:p>
    <w:p w14:paraId="53AB03EB" w14:textId="77777777" w:rsidR="00D05689" w:rsidRPr="004B18B8" w:rsidRDefault="00D05689" w:rsidP="00D05689">
      <w:pPr>
        <w:numPr>
          <w:ilvl w:val="3"/>
          <w:numId w:val="87"/>
        </w:numPr>
        <w:jc w:val="both"/>
        <w:rPr>
          <w:sz w:val="22"/>
          <w:szCs w:val="22"/>
        </w:rPr>
      </w:pPr>
      <w:r w:rsidRPr="004B18B8">
        <w:rPr>
          <w:sz w:val="22"/>
          <w:szCs w:val="22"/>
        </w:rPr>
        <w:t>działania siły wyższej uniemożliwiającej wykonanie umowy w określonym pierwotnie terminie. „Siła wyższa” oznacza takie przypadki lub zdarzenia zewnętrzne, które są poza kontrolą i niezawinione przez żadną ze Stron, których nie można przewidzieć ani uniknąć, a które zaistnieją po wejściu Umowy w życie i staną się przeszkodą w realizacji zobowiązań umownych, tj.:</w:t>
      </w:r>
    </w:p>
    <w:p w14:paraId="62C23459" w14:textId="77777777" w:rsidR="00D05689" w:rsidRPr="004B18B8" w:rsidRDefault="00D05689" w:rsidP="00D05689">
      <w:pPr>
        <w:pStyle w:val="Nagwek3"/>
        <w:keepNext w:val="0"/>
        <w:numPr>
          <w:ilvl w:val="0"/>
          <w:numId w:val="27"/>
        </w:numPr>
        <w:tabs>
          <w:tab w:val="clear" w:pos="720"/>
          <w:tab w:val="num" w:pos="900"/>
          <w:tab w:val="left" w:pos="993"/>
          <w:tab w:val="num" w:pos="1418"/>
        </w:tabs>
        <w:spacing w:before="120"/>
        <w:ind w:left="1418" w:hanging="284"/>
        <w:jc w:val="both"/>
        <w:rPr>
          <w:i w:val="0"/>
          <w:sz w:val="22"/>
          <w:szCs w:val="22"/>
        </w:rPr>
      </w:pPr>
      <w:r w:rsidRPr="004B18B8">
        <w:rPr>
          <w:i w:val="0"/>
          <w:sz w:val="22"/>
          <w:szCs w:val="22"/>
        </w:rPr>
        <w:t xml:space="preserve">wojny (wypowiedziane lub nie) oraz inne działania zbrojne, inwazje, mobilizacje, rekwizycje lub embarga; </w:t>
      </w:r>
    </w:p>
    <w:p w14:paraId="4F5F1C56" w14:textId="77777777" w:rsidR="00D05689" w:rsidRPr="004B18B8" w:rsidRDefault="00D05689" w:rsidP="00D05689">
      <w:pPr>
        <w:pStyle w:val="Nagwek3"/>
        <w:keepNext w:val="0"/>
        <w:numPr>
          <w:ilvl w:val="0"/>
          <w:numId w:val="27"/>
        </w:numPr>
        <w:tabs>
          <w:tab w:val="clear" w:pos="720"/>
          <w:tab w:val="left" w:pos="993"/>
          <w:tab w:val="num" w:pos="1418"/>
        </w:tabs>
        <w:spacing w:before="120"/>
        <w:ind w:left="1418" w:hanging="284"/>
        <w:jc w:val="both"/>
        <w:rPr>
          <w:i w:val="0"/>
          <w:sz w:val="22"/>
          <w:szCs w:val="22"/>
        </w:rPr>
      </w:pPr>
      <w:r w:rsidRPr="004B18B8">
        <w:rPr>
          <w:i w:val="0"/>
          <w:sz w:val="22"/>
          <w:szCs w:val="22"/>
        </w:rPr>
        <w:t>terroryzm, rebelia, rewolucja, powstanie, przewrót wojskowy lub cywilny lub wojna domowa;</w:t>
      </w:r>
    </w:p>
    <w:p w14:paraId="0ECEFF90" w14:textId="77777777" w:rsidR="00D05689" w:rsidRPr="004B18B8" w:rsidRDefault="00D05689" w:rsidP="00D05689">
      <w:pPr>
        <w:pStyle w:val="Nagwek3"/>
        <w:keepNext w:val="0"/>
        <w:numPr>
          <w:ilvl w:val="0"/>
          <w:numId w:val="27"/>
        </w:numPr>
        <w:tabs>
          <w:tab w:val="clear" w:pos="720"/>
          <w:tab w:val="left" w:pos="993"/>
          <w:tab w:val="num" w:pos="1418"/>
        </w:tabs>
        <w:spacing w:before="120"/>
        <w:ind w:left="1418" w:hanging="284"/>
        <w:jc w:val="both"/>
        <w:rPr>
          <w:i w:val="0"/>
          <w:sz w:val="22"/>
          <w:szCs w:val="22"/>
        </w:rPr>
      </w:pPr>
      <w:r w:rsidRPr="004B18B8">
        <w:rPr>
          <w:i w:val="0"/>
          <w:sz w:val="22"/>
          <w:szCs w:val="22"/>
        </w:rPr>
        <w:t>promieniowanie radioaktywne lub skażenie przez radioaktywność od paliwa jądrowego lub odpadów jądrowych, ze spalania paliwa jądrowego, radioaktywnych toksycznych materiałów wybuchowych oraz innych niebezpiecznych właściwości wszelkich wybuchowych zespołów nuklearnych składników;</w:t>
      </w:r>
    </w:p>
    <w:p w14:paraId="362EF581" w14:textId="77777777" w:rsidR="00D05689" w:rsidRPr="004B18B8" w:rsidRDefault="00D05689" w:rsidP="00D05689">
      <w:pPr>
        <w:pStyle w:val="Nagwek3"/>
        <w:keepNext w:val="0"/>
        <w:numPr>
          <w:ilvl w:val="0"/>
          <w:numId w:val="27"/>
        </w:numPr>
        <w:tabs>
          <w:tab w:val="clear" w:pos="720"/>
          <w:tab w:val="left" w:pos="993"/>
          <w:tab w:val="num" w:pos="1418"/>
        </w:tabs>
        <w:spacing w:before="120"/>
        <w:ind w:left="1418" w:hanging="284"/>
        <w:jc w:val="both"/>
        <w:rPr>
          <w:i w:val="0"/>
          <w:sz w:val="22"/>
          <w:szCs w:val="22"/>
        </w:rPr>
      </w:pPr>
      <w:r w:rsidRPr="004B18B8">
        <w:rPr>
          <w:i w:val="0"/>
          <w:sz w:val="22"/>
          <w:szCs w:val="22"/>
        </w:rPr>
        <w:t>klęski żywiołowe, takie jak trzęsienie ziemi, powódź lub inne, ogłoszone zgodnie z przepisami obowiązującymi w kraju wystąpienia klęski żywiołowej;</w:t>
      </w:r>
    </w:p>
    <w:p w14:paraId="428D2690" w14:textId="77777777" w:rsidR="00D05689" w:rsidRPr="004B18B8" w:rsidRDefault="00D05689" w:rsidP="00D05689">
      <w:pPr>
        <w:pStyle w:val="Nagwek3"/>
        <w:keepNext w:val="0"/>
        <w:numPr>
          <w:ilvl w:val="0"/>
          <w:numId w:val="27"/>
        </w:numPr>
        <w:tabs>
          <w:tab w:val="clear" w:pos="720"/>
          <w:tab w:val="left" w:pos="993"/>
          <w:tab w:val="num" w:pos="1418"/>
        </w:tabs>
        <w:spacing w:before="120"/>
        <w:ind w:left="1418" w:hanging="284"/>
        <w:jc w:val="both"/>
        <w:rPr>
          <w:i w:val="0"/>
          <w:sz w:val="22"/>
          <w:szCs w:val="22"/>
        </w:rPr>
      </w:pPr>
      <w:r w:rsidRPr="004B18B8">
        <w:rPr>
          <w:i w:val="0"/>
          <w:sz w:val="22"/>
          <w:szCs w:val="22"/>
        </w:rPr>
        <w:t>występowanie w podłożu na terenie robót materiałów, powodujących obowiązek wstrzymania prac wykonywanych w ramach Umowy, takie jak: znaleziska archeologiczne, materiały niebezpieczne lub toksyczne.</w:t>
      </w:r>
    </w:p>
    <w:p w14:paraId="3C0D2DD7" w14:textId="77777777" w:rsidR="00D05689" w:rsidRPr="004B18B8" w:rsidRDefault="00D05689" w:rsidP="00D05689">
      <w:pPr>
        <w:pStyle w:val="Nagwek3"/>
        <w:keepNext w:val="0"/>
        <w:numPr>
          <w:ilvl w:val="0"/>
          <w:numId w:val="27"/>
        </w:numPr>
        <w:tabs>
          <w:tab w:val="clear" w:pos="720"/>
          <w:tab w:val="left" w:pos="993"/>
          <w:tab w:val="num" w:pos="1418"/>
        </w:tabs>
        <w:spacing w:before="120"/>
        <w:ind w:left="1418" w:hanging="284"/>
        <w:jc w:val="both"/>
        <w:rPr>
          <w:i w:val="0"/>
          <w:sz w:val="22"/>
          <w:szCs w:val="22"/>
        </w:rPr>
      </w:pPr>
      <w:r w:rsidRPr="004B18B8">
        <w:rPr>
          <w:i w:val="0"/>
          <w:sz w:val="22"/>
          <w:szCs w:val="22"/>
        </w:rPr>
        <w:t>strajki generalne (w całym kraju); za siłę wyższą nie będą uznane strajki umiejscowione jedynie w zakładach Wykonawcy lub jego Podwykonawców oraz strajki gałęzi przemysłu.</w:t>
      </w:r>
    </w:p>
    <w:p w14:paraId="60A46E8A" w14:textId="77777777" w:rsidR="00D05689" w:rsidRPr="004B18B8" w:rsidRDefault="00D05689" w:rsidP="00D05689">
      <w:pPr>
        <w:numPr>
          <w:ilvl w:val="3"/>
          <w:numId w:val="87"/>
        </w:numPr>
        <w:jc w:val="both"/>
        <w:rPr>
          <w:sz w:val="22"/>
          <w:szCs w:val="22"/>
        </w:rPr>
      </w:pPr>
      <w:r w:rsidRPr="004B18B8">
        <w:rPr>
          <w:sz w:val="22"/>
          <w:szCs w:val="22"/>
        </w:rPr>
        <w:t>wystąpienie i zakończenie wydarzeń spowodowanych siłą wyższą, zostanie zakomunikowane Stronie drugiej niezwłocznie w formie pisemnej. Za datę zgłoszenia faktu wystąpienia siły wyższej uznaje się datę otrzymania pisemnego zgłoszenia przez Stronę drugą. Wydarzenie uznane za siłę wyższą przez jedną ze Stron nie zostanie przyjęte jako takie przez drugą Stronę, jeżeli nie wystąpi pisemne zawiadomienie, o którym mowa w zdaniu poprzedzającym.</w:t>
      </w:r>
    </w:p>
    <w:p w14:paraId="1F319161" w14:textId="77777777" w:rsidR="00D05689" w:rsidRPr="004B18B8" w:rsidRDefault="00D05689" w:rsidP="00D05689">
      <w:pPr>
        <w:numPr>
          <w:ilvl w:val="3"/>
          <w:numId w:val="87"/>
        </w:numPr>
        <w:jc w:val="both"/>
        <w:rPr>
          <w:sz w:val="22"/>
          <w:szCs w:val="22"/>
        </w:rPr>
      </w:pPr>
      <w:r w:rsidRPr="004B18B8">
        <w:rPr>
          <w:sz w:val="22"/>
          <w:szCs w:val="22"/>
        </w:rPr>
        <w:t>strona, która powołuje się na siłę wyższą jest zobowiązana udowodnić, że siła wyższa miała decydujący wpływ na realizację jej zobowiązań umownych. Zaistnienie siły wyższej Wykonawca jest zobowiązany udowodnić przez poświadczenie jej zaistnienia przez instytucję właściwą miejscowo dla wystąpienia siły wyższej lub informację podaną przez środki masowego przekazu.</w:t>
      </w:r>
    </w:p>
    <w:p w14:paraId="4BA309A2" w14:textId="77777777" w:rsidR="00D05689" w:rsidRPr="004B18B8" w:rsidRDefault="00D05689" w:rsidP="00D05689">
      <w:pPr>
        <w:numPr>
          <w:ilvl w:val="3"/>
          <w:numId w:val="87"/>
        </w:numPr>
        <w:jc w:val="both"/>
        <w:rPr>
          <w:sz w:val="22"/>
          <w:szCs w:val="22"/>
        </w:rPr>
      </w:pPr>
      <w:r w:rsidRPr="004B18B8">
        <w:rPr>
          <w:sz w:val="22"/>
          <w:szCs w:val="22"/>
        </w:rPr>
        <w:t>wystąpienie siły wyższej i poinformowanie o tym Strony drugiej, powoduje zawieszenie wykonania zobowiązań umownych o czas trwania siły wyższej. Wykonawca, jak i Zamawiający będą czynić starania w kierunku zmniejszenia strat i szkód, jakie mogą powstać w wyniku zaistnienia siły wyższej.</w:t>
      </w:r>
    </w:p>
    <w:p w14:paraId="48B56C0F" w14:textId="77777777" w:rsidR="00D05689" w:rsidRPr="004B18B8" w:rsidRDefault="00D05689" w:rsidP="00D05689">
      <w:pPr>
        <w:numPr>
          <w:ilvl w:val="3"/>
          <w:numId w:val="87"/>
        </w:numPr>
        <w:jc w:val="both"/>
        <w:rPr>
          <w:sz w:val="22"/>
          <w:szCs w:val="22"/>
        </w:rPr>
      </w:pPr>
      <w:r w:rsidRPr="004B18B8">
        <w:rPr>
          <w:sz w:val="22"/>
          <w:szCs w:val="22"/>
        </w:rPr>
        <w:br w:type="page"/>
      </w:r>
      <w:r w:rsidRPr="004B18B8">
        <w:rPr>
          <w:sz w:val="22"/>
          <w:szCs w:val="22"/>
        </w:rPr>
        <w:lastRenderedPageBreak/>
        <w:t>gdy wystąpi konieczność wykonania robót zamiennych lub innych robót niezbędnych do wykonania przedmiotu umowy ze względu na zasady wiedzy technicznej, oraz udzielenia zamówień dodatkowych, które wstrzymują lub opóźniają realizację przedmiotu umowy, wystąpienia niebezpieczeństwa kolizji z planowanymi lub równolegle prowadzonymi przez inne podmioty inwestycjami w zakresie niezbędnym do uniknięcia lub usunięcia tych kolizji;</w:t>
      </w:r>
    </w:p>
    <w:p w14:paraId="72FF5DFA" w14:textId="77777777" w:rsidR="00D05689" w:rsidRPr="004B18B8" w:rsidRDefault="00D05689" w:rsidP="00D05689">
      <w:pPr>
        <w:numPr>
          <w:ilvl w:val="3"/>
          <w:numId w:val="87"/>
        </w:numPr>
        <w:jc w:val="both"/>
        <w:rPr>
          <w:sz w:val="22"/>
          <w:szCs w:val="22"/>
        </w:rPr>
      </w:pPr>
      <w:r w:rsidRPr="004B18B8">
        <w:rPr>
          <w:sz w:val="22"/>
          <w:szCs w:val="22"/>
        </w:rPr>
        <w:t>realizacja w drodze odrębnej umowy prac powiązanych z przedmiotem niniejszej umowy, wymuszającej konieczność skoordynowania prac i uwzględnienia wzajemnych powiązań;</w:t>
      </w:r>
    </w:p>
    <w:p w14:paraId="49C53A8D" w14:textId="77777777" w:rsidR="00D05689" w:rsidRPr="004B18B8" w:rsidRDefault="00D05689" w:rsidP="00D05689">
      <w:pPr>
        <w:numPr>
          <w:ilvl w:val="3"/>
          <w:numId w:val="87"/>
        </w:numPr>
        <w:jc w:val="both"/>
        <w:rPr>
          <w:sz w:val="22"/>
          <w:szCs w:val="22"/>
        </w:rPr>
      </w:pPr>
      <w:r w:rsidRPr="004B18B8">
        <w:rPr>
          <w:sz w:val="22"/>
          <w:szCs w:val="22"/>
        </w:rPr>
        <w:t>zmiany będące następstwem działania organów administracji, w szczególności: przekroczenie zakreślonych przez prawo terminów wydawania przez organy administracji decyzji, zezwoleń, uzgodnień itp.; zmiany wydanych wcześniej przez organy administracji decyzji, zezwoleń, uzgodnień itp.; odmowa wydania przez organy administracji wymaganych decyzji, zezwoleń, uzgodnień itp.;</w:t>
      </w:r>
    </w:p>
    <w:p w14:paraId="2E642172" w14:textId="77777777" w:rsidR="00D05689" w:rsidRPr="004B18B8" w:rsidRDefault="00D05689" w:rsidP="00D05689">
      <w:pPr>
        <w:numPr>
          <w:ilvl w:val="3"/>
          <w:numId w:val="87"/>
        </w:numPr>
        <w:jc w:val="both"/>
        <w:rPr>
          <w:sz w:val="22"/>
          <w:szCs w:val="22"/>
        </w:rPr>
      </w:pPr>
      <w:r w:rsidRPr="004B18B8">
        <w:rPr>
          <w:sz w:val="22"/>
          <w:szCs w:val="22"/>
        </w:rPr>
        <w:t>jeżeli wystąpi brak możliwości wykonywania robót z powodu niedopuszczania do ich wykonywania przez uprawniony organ lub nakazania ich wstrzymania przez uprawniony organ, z przyczyn niezależnych od Wykonawcy;</w:t>
      </w:r>
    </w:p>
    <w:p w14:paraId="5263CD4F" w14:textId="77777777" w:rsidR="00D05689" w:rsidRPr="004B18B8" w:rsidRDefault="00D05689" w:rsidP="00D05689">
      <w:pPr>
        <w:numPr>
          <w:ilvl w:val="3"/>
          <w:numId w:val="87"/>
        </w:numPr>
        <w:jc w:val="both"/>
        <w:rPr>
          <w:sz w:val="22"/>
          <w:szCs w:val="22"/>
        </w:rPr>
      </w:pPr>
      <w:r w:rsidRPr="004B18B8">
        <w:rPr>
          <w:sz w:val="22"/>
          <w:szCs w:val="22"/>
        </w:rPr>
        <w:t>zmiany będące następstwem okoliczności będącej po stronie Zamawiającego, a w szczególności konieczność usunięcia udokumentowanych błędów. W przypadku wystąpienia ww. okoliczności – termin wykonania umowy może ulec odpowiedniemu przedłużeniu, o czas niezbędny do zakończenia wykonywania jej przedmiotu w sposób należyty, nie dłużej jednak niż okres trwania tych okoliczności;</w:t>
      </w:r>
    </w:p>
    <w:p w14:paraId="59C820B2" w14:textId="77777777" w:rsidR="00D05689" w:rsidRPr="004B18B8" w:rsidRDefault="00D05689" w:rsidP="00D05689">
      <w:pPr>
        <w:numPr>
          <w:ilvl w:val="3"/>
          <w:numId w:val="87"/>
        </w:numPr>
        <w:jc w:val="both"/>
        <w:rPr>
          <w:sz w:val="22"/>
          <w:szCs w:val="22"/>
        </w:rPr>
      </w:pPr>
      <w:r w:rsidRPr="004B18B8">
        <w:rPr>
          <w:sz w:val="22"/>
          <w:szCs w:val="22"/>
        </w:rPr>
        <w:t>jeżeli przyczyny, z powodu których będzie zagrożone dotrzymanie terminu zakończenia robót będą następstwem okoliczności, za które odpowiedzialność ponosi Zamawiający, w szczególności będą następstwem nieterminowego przekazania terenu budowy, konieczności zmian dokumentacji projektowej w zakresie, w jakim ww. okoliczności miały lub będą mogły mieć wpływ na dotrzymanie terminu zakończenia robót;</w:t>
      </w:r>
    </w:p>
    <w:p w14:paraId="6D9B3410" w14:textId="77777777" w:rsidR="00D05689" w:rsidRPr="004B18B8" w:rsidRDefault="00D05689" w:rsidP="00D05689">
      <w:pPr>
        <w:numPr>
          <w:ilvl w:val="3"/>
          <w:numId w:val="87"/>
        </w:numPr>
        <w:jc w:val="both"/>
        <w:rPr>
          <w:sz w:val="22"/>
          <w:szCs w:val="22"/>
        </w:rPr>
      </w:pPr>
      <w:r w:rsidRPr="004B18B8">
        <w:rPr>
          <w:rFonts w:eastAsia="TrebuchetMS"/>
          <w:sz w:val="22"/>
          <w:szCs w:val="22"/>
        </w:rPr>
        <w:t xml:space="preserve">zmiany spowodowane niekorzystnymi warunkami atmosferycznymi w szczególności </w:t>
      </w:r>
      <w:r w:rsidRPr="004B18B8">
        <w:rPr>
          <w:sz w:val="22"/>
          <w:szCs w:val="22"/>
        </w:rPr>
        <w:t>wystąpienie nietypowych dla klimatu polskiego warunków atmosferycznych odbiegających od typowych, szczególnie niesprzyjających, uniemożliwiających prowadzenie zamówień/robót budowlanych zgodnie z technologią ich wykonania, przeprowadzenie prób i sprawdzeń, dokonywanie odbiorów;</w:t>
      </w:r>
    </w:p>
    <w:p w14:paraId="76293D20" w14:textId="77777777" w:rsidR="00D05689" w:rsidRPr="004B18B8" w:rsidRDefault="00D05689" w:rsidP="00D05689">
      <w:pPr>
        <w:numPr>
          <w:ilvl w:val="3"/>
          <w:numId w:val="87"/>
        </w:numPr>
        <w:jc w:val="both"/>
        <w:rPr>
          <w:sz w:val="22"/>
          <w:szCs w:val="22"/>
        </w:rPr>
      </w:pPr>
      <w:r w:rsidRPr="004B18B8">
        <w:rPr>
          <w:rFonts w:eastAsia="TrebuchetMS"/>
          <w:sz w:val="22"/>
          <w:szCs w:val="22"/>
        </w:rPr>
        <w:t>odmienne od przyjętych w dokumentacji projektowej warunki geologiczne (kategorie gruntu) czy warunki terenowe (istnienie podziemnych urządzeń, instalacji czy obiektów infrastrukturalnych) lub znaleziska archeologiczne;</w:t>
      </w:r>
    </w:p>
    <w:p w14:paraId="271AE372" w14:textId="77777777" w:rsidR="00D05689" w:rsidRPr="004B18B8" w:rsidRDefault="00D05689" w:rsidP="00D05689">
      <w:pPr>
        <w:numPr>
          <w:ilvl w:val="3"/>
          <w:numId w:val="87"/>
        </w:numPr>
        <w:jc w:val="both"/>
        <w:rPr>
          <w:sz w:val="22"/>
          <w:szCs w:val="22"/>
        </w:rPr>
      </w:pPr>
      <w:r w:rsidRPr="004B18B8">
        <w:rPr>
          <w:rFonts w:eastAsia="TrebuchetMS"/>
          <w:sz w:val="22"/>
          <w:szCs w:val="22"/>
        </w:rPr>
        <w:t>zmiany w kolejności i terminach wykonania robót budowlanych, dostaw lub usług na skutek zdarzeń losowych, udokumentowanych opóźnień w dostawie sprzętu, urządzeń i materiałów;</w:t>
      </w:r>
    </w:p>
    <w:p w14:paraId="4D9458C4" w14:textId="77777777" w:rsidR="00D05689" w:rsidRPr="004B18B8" w:rsidRDefault="00D05689" w:rsidP="00D05689">
      <w:pPr>
        <w:numPr>
          <w:ilvl w:val="3"/>
          <w:numId w:val="87"/>
        </w:numPr>
        <w:jc w:val="both"/>
        <w:rPr>
          <w:sz w:val="22"/>
          <w:szCs w:val="22"/>
        </w:rPr>
      </w:pPr>
      <w:r w:rsidRPr="004B18B8">
        <w:rPr>
          <w:rFonts w:eastAsia="TrebuchetMS"/>
          <w:sz w:val="22"/>
          <w:szCs w:val="22"/>
        </w:rPr>
        <w:t xml:space="preserve">zmiany w dokumentacji projektowej dokonanej na wniosek Wykonawcy lub Zamawiającego, konieczność usunięcia błędów w dokumentacji projektowej lub </w:t>
      </w:r>
      <w:proofErr w:type="spellStart"/>
      <w:r w:rsidRPr="004B18B8">
        <w:rPr>
          <w:rFonts w:eastAsia="TrebuchetMS"/>
          <w:sz w:val="22"/>
          <w:szCs w:val="22"/>
        </w:rPr>
        <w:t>STWiORB</w:t>
      </w:r>
      <w:proofErr w:type="spellEnd"/>
      <w:r w:rsidRPr="004B18B8">
        <w:rPr>
          <w:rFonts w:eastAsia="TrebuchetMS"/>
          <w:sz w:val="22"/>
          <w:szCs w:val="22"/>
        </w:rPr>
        <w:t>;</w:t>
      </w:r>
    </w:p>
    <w:p w14:paraId="4F1E3490" w14:textId="77777777" w:rsidR="00D05689" w:rsidRPr="004B18B8" w:rsidRDefault="00D05689" w:rsidP="00D05689">
      <w:pPr>
        <w:numPr>
          <w:ilvl w:val="3"/>
          <w:numId w:val="87"/>
        </w:numPr>
        <w:jc w:val="both"/>
        <w:rPr>
          <w:sz w:val="22"/>
          <w:szCs w:val="22"/>
        </w:rPr>
      </w:pPr>
      <w:r w:rsidRPr="004B18B8">
        <w:rPr>
          <w:sz w:val="22"/>
          <w:szCs w:val="22"/>
        </w:rPr>
        <w:t>inne przyczyny niezależne od Zamawiającego oraz Wykonawcy skutkujące niemożliwością prowadzenia prac np. brak możliwości dojazdu oraz transportu materiałów na teren robót spowodowany awariami, remontami i przebudowami dróg, ciągów komunikacyjnych, ewentualne manifestacje, protesty różnych organizacji i grup społecznych;</w:t>
      </w:r>
    </w:p>
    <w:p w14:paraId="54D35E97" w14:textId="28088711" w:rsidR="00D05689" w:rsidRPr="004B18B8" w:rsidRDefault="00D05689" w:rsidP="00D05689">
      <w:pPr>
        <w:numPr>
          <w:ilvl w:val="3"/>
          <w:numId w:val="87"/>
        </w:numPr>
        <w:jc w:val="both"/>
        <w:rPr>
          <w:sz w:val="22"/>
          <w:szCs w:val="22"/>
        </w:rPr>
      </w:pPr>
      <w:r w:rsidRPr="004B18B8">
        <w:rPr>
          <w:sz w:val="22"/>
          <w:szCs w:val="22"/>
        </w:rPr>
        <w:t xml:space="preserve">wystąpienie innych okoliczności </w:t>
      </w:r>
      <w:r w:rsidRPr="004B18B8">
        <w:rPr>
          <w:bCs/>
          <w:sz w:val="22"/>
          <w:szCs w:val="22"/>
        </w:rPr>
        <w:t>prawnych</w:t>
      </w:r>
      <w:r w:rsidRPr="004B18B8">
        <w:rPr>
          <w:sz w:val="22"/>
          <w:szCs w:val="22"/>
        </w:rPr>
        <w:t xml:space="preserve">, </w:t>
      </w:r>
      <w:r w:rsidRPr="004B18B8">
        <w:rPr>
          <w:bCs/>
          <w:sz w:val="22"/>
          <w:szCs w:val="22"/>
        </w:rPr>
        <w:t>ekonomicznych</w:t>
      </w:r>
      <w:r w:rsidR="003C29C5">
        <w:rPr>
          <w:bCs/>
          <w:sz w:val="22"/>
          <w:szCs w:val="22"/>
        </w:rPr>
        <w:t xml:space="preserve"> </w:t>
      </w:r>
      <w:r w:rsidRPr="004B18B8">
        <w:rPr>
          <w:sz w:val="22"/>
          <w:szCs w:val="22"/>
        </w:rPr>
        <w:t xml:space="preserve">lub </w:t>
      </w:r>
      <w:r w:rsidRPr="004B18B8">
        <w:rPr>
          <w:bCs/>
          <w:sz w:val="22"/>
          <w:szCs w:val="22"/>
        </w:rPr>
        <w:t>technicznych</w:t>
      </w:r>
      <w:r w:rsidRPr="004B18B8">
        <w:rPr>
          <w:sz w:val="22"/>
          <w:szCs w:val="22"/>
        </w:rPr>
        <w:t>, uniemożliwiających wykonanie lub należyte wykonanie umowy;</w:t>
      </w:r>
    </w:p>
    <w:p w14:paraId="4BE09E5F" w14:textId="77777777" w:rsidR="00D05689" w:rsidRPr="004B18B8" w:rsidRDefault="00D05689" w:rsidP="00D05689">
      <w:pPr>
        <w:numPr>
          <w:ilvl w:val="3"/>
          <w:numId w:val="87"/>
        </w:numPr>
        <w:jc w:val="both"/>
        <w:rPr>
          <w:sz w:val="22"/>
          <w:szCs w:val="22"/>
        </w:rPr>
      </w:pPr>
      <w:r w:rsidRPr="004B18B8">
        <w:rPr>
          <w:sz w:val="22"/>
          <w:szCs w:val="22"/>
        </w:rPr>
        <w:t xml:space="preserve">zmiany </w:t>
      </w:r>
      <w:r w:rsidRPr="004B18B8">
        <w:rPr>
          <w:bCs/>
          <w:sz w:val="22"/>
          <w:szCs w:val="22"/>
        </w:rPr>
        <w:t>rozwiązań technicznych lub technologicznych</w:t>
      </w:r>
      <w:r w:rsidRPr="004B18B8">
        <w:rPr>
          <w:sz w:val="22"/>
          <w:szCs w:val="22"/>
        </w:rPr>
        <w:t xml:space="preserve">, o ile nie zwiększają kosztów realizacji inwestycji i są zgodne z zapisami </w:t>
      </w:r>
      <w:r w:rsidRPr="004B18B8">
        <w:rPr>
          <w:b/>
          <w:sz w:val="22"/>
          <w:szCs w:val="22"/>
        </w:rPr>
        <w:t>pkt 2.2.2</w:t>
      </w:r>
      <w:r w:rsidRPr="004B18B8">
        <w:rPr>
          <w:sz w:val="22"/>
          <w:szCs w:val="22"/>
        </w:rPr>
        <w:t>;</w:t>
      </w:r>
    </w:p>
    <w:p w14:paraId="03288259" w14:textId="77777777" w:rsidR="00D05689" w:rsidRPr="004B18B8" w:rsidRDefault="00D05689" w:rsidP="00D05689">
      <w:pPr>
        <w:numPr>
          <w:ilvl w:val="2"/>
          <w:numId w:val="87"/>
        </w:numPr>
        <w:jc w:val="both"/>
        <w:rPr>
          <w:b/>
          <w:sz w:val="22"/>
          <w:szCs w:val="22"/>
        </w:rPr>
      </w:pPr>
      <w:r w:rsidRPr="004B18B8">
        <w:rPr>
          <w:b/>
          <w:sz w:val="22"/>
          <w:szCs w:val="22"/>
        </w:rPr>
        <w:br w:type="page"/>
      </w:r>
      <w:r w:rsidRPr="004B18B8">
        <w:rPr>
          <w:b/>
          <w:sz w:val="22"/>
          <w:szCs w:val="22"/>
        </w:rPr>
        <w:lastRenderedPageBreak/>
        <w:t>Zmiana sposobu spełnienia świadczenia- zmiany technologiczne:</w:t>
      </w:r>
    </w:p>
    <w:p w14:paraId="441D5005" w14:textId="77777777" w:rsidR="00D05689" w:rsidRPr="004B18B8" w:rsidRDefault="00D05689" w:rsidP="00D05689">
      <w:pPr>
        <w:numPr>
          <w:ilvl w:val="3"/>
          <w:numId w:val="87"/>
        </w:numPr>
        <w:jc w:val="both"/>
        <w:rPr>
          <w:sz w:val="22"/>
          <w:szCs w:val="22"/>
        </w:rPr>
      </w:pPr>
      <w:r w:rsidRPr="004B18B8">
        <w:rPr>
          <w:sz w:val="22"/>
          <w:szCs w:val="22"/>
        </w:rPr>
        <w:t>niedostępność na rynku materiałów lub urządzeń wskazanych w dokumentacji spowodowana zaprzestaniem produkcji lub wycofaniem z rynku tych materiałów lub urządzeń;</w:t>
      </w:r>
    </w:p>
    <w:p w14:paraId="3393B8CB" w14:textId="77777777" w:rsidR="00D05689" w:rsidRPr="004B18B8" w:rsidRDefault="00D05689" w:rsidP="00D05689">
      <w:pPr>
        <w:numPr>
          <w:ilvl w:val="3"/>
          <w:numId w:val="87"/>
        </w:numPr>
        <w:jc w:val="both"/>
        <w:rPr>
          <w:sz w:val="22"/>
          <w:szCs w:val="22"/>
        </w:rPr>
      </w:pPr>
      <w:r w:rsidRPr="004B18B8">
        <w:rPr>
          <w:sz w:val="22"/>
          <w:szCs w:val="22"/>
        </w:rPr>
        <w:t>pojawienie się na rynku materiałów lub urządzeń nowej generacji albo nowych technologii wykonania zaprojektowanych robót pozwalających na zaoszczędzenie kosztów realizacji przedmiotu umowy lub kosztów eksploatacji wykonanego przedmiotu umowy;</w:t>
      </w:r>
    </w:p>
    <w:p w14:paraId="45252095" w14:textId="29BF53CD" w:rsidR="00D05689" w:rsidRPr="004B18B8" w:rsidRDefault="00D05689" w:rsidP="00D05689">
      <w:pPr>
        <w:numPr>
          <w:ilvl w:val="3"/>
          <w:numId w:val="87"/>
        </w:numPr>
        <w:jc w:val="both"/>
        <w:rPr>
          <w:sz w:val="22"/>
          <w:szCs w:val="22"/>
        </w:rPr>
      </w:pPr>
      <w:r w:rsidRPr="004B18B8">
        <w:rPr>
          <w:sz w:val="22"/>
          <w:szCs w:val="22"/>
        </w:rPr>
        <w:t>konieczność zrealizowania robót przy zastosowaniu innych rozwiązań</w:t>
      </w:r>
      <w:r w:rsidR="003C29C5">
        <w:rPr>
          <w:sz w:val="22"/>
          <w:szCs w:val="22"/>
        </w:rPr>
        <w:t xml:space="preserve"> </w:t>
      </w:r>
      <w:r w:rsidRPr="004B18B8">
        <w:rPr>
          <w:sz w:val="22"/>
          <w:szCs w:val="22"/>
        </w:rPr>
        <w:t>technicznych/technologicznych lub materiałowych niż wskazane w dokumentacji, w </w:t>
      </w:r>
      <w:proofErr w:type="gramStart"/>
      <w:r w:rsidRPr="004B18B8">
        <w:rPr>
          <w:sz w:val="22"/>
          <w:szCs w:val="22"/>
        </w:rPr>
        <w:t>sytuacji</w:t>
      </w:r>
      <w:proofErr w:type="gramEnd"/>
      <w:r w:rsidRPr="004B18B8">
        <w:rPr>
          <w:sz w:val="22"/>
          <w:szCs w:val="22"/>
        </w:rPr>
        <w:t xml:space="preserve"> gdyby zastosowanie przewidzianych rozwiązań groziło niewykonaniem lub wadliwym wykonaniem robót;</w:t>
      </w:r>
    </w:p>
    <w:p w14:paraId="3C5FCFFE" w14:textId="77777777" w:rsidR="00D05689" w:rsidRPr="004B18B8" w:rsidRDefault="00D05689" w:rsidP="00D05689">
      <w:pPr>
        <w:numPr>
          <w:ilvl w:val="3"/>
          <w:numId w:val="87"/>
        </w:numPr>
        <w:jc w:val="both"/>
        <w:rPr>
          <w:sz w:val="22"/>
          <w:szCs w:val="22"/>
        </w:rPr>
      </w:pPr>
      <w:r w:rsidRPr="004B18B8">
        <w:rPr>
          <w:sz w:val="22"/>
          <w:szCs w:val="22"/>
        </w:rPr>
        <w:t>konieczność zrealizowania robót przy zastosowaniu innych rozwiązań technicznych lub materiałowych ze względu na zmiany obowiązującego prawa i/lub ze względu na zmiany wprowadzane przez dysponentów mediów uzgadniających warunki przyłączeń.</w:t>
      </w:r>
    </w:p>
    <w:p w14:paraId="42BB1146" w14:textId="77777777" w:rsidR="00D05689" w:rsidRPr="004B18B8" w:rsidRDefault="00D05689" w:rsidP="00D05689">
      <w:pPr>
        <w:numPr>
          <w:ilvl w:val="2"/>
          <w:numId w:val="87"/>
        </w:numPr>
        <w:jc w:val="both"/>
        <w:rPr>
          <w:b/>
          <w:sz w:val="22"/>
          <w:szCs w:val="22"/>
        </w:rPr>
      </w:pPr>
      <w:r w:rsidRPr="004B18B8">
        <w:rPr>
          <w:b/>
          <w:sz w:val="22"/>
          <w:szCs w:val="22"/>
        </w:rPr>
        <w:t>Zmiany wynagrodzenia:</w:t>
      </w:r>
    </w:p>
    <w:p w14:paraId="1D9287A5" w14:textId="77777777" w:rsidR="00D05689" w:rsidRPr="004B18B8" w:rsidRDefault="00D05689" w:rsidP="00D05689">
      <w:pPr>
        <w:numPr>
          <w:ilvl w:val="3"/>
          <w:numId w:val="87"/>
        </w:numPr>
        <w:jc w:val="both"/>
        <w:rPr>
          <w:sz w:val="22"/>
          <w:szCs w:val="22"/>
        </w:rPr>
      </w:pPr>
      <w:r w:rsidRPr="004B18B8">
        <w:rPr>
          <w:sz w:val="22"/>
          <w:szCs w:val="22"/>
        </w:rPr>
        <w:t>W przypadku wystąpienia robót dodatkowych, zamiennych lub konieczności zaniechania części zakresu przedmiotu Umowy wynagrodzenie Wykonawcy ulegnie odpowiednio zwiększeniu lub zmniejszeniu.</w:t>
      </w:r>
    </w:p>
    <w:p w14:paraId="196A76EC" w14:textId="77777777" w:rsidR="00D05689" w:rsidRPr="004B18B8" w:rsidRDefault="00D05689" w:rsidP="00D05689">
      <w:pPr>
        <w:ind w:left="1080"/>
        <w:jc w:val="both"/>
        <w:rPr>
          <w:sz w:val="22"/>
          <w:szCs w:val="22"/>
        </w:rPr>
      </w:pPr>
      <w:r w:rsidRPr="004B18B8">
        <w:rPr>
          <w:sz w:val="22"/>
          <w:szCs w:val="22"/>
        </w:rPr>
        <w:t xml:space="preserve">Podstawą określenia wynagrodzenia za dodatkowy, zamienny lub zaniechany zakres robót będzie protokół konieczności uzgodniony przez Strony oraz kosztorys sporządzony przez Wykonawcę metodą kalkulacji szczegółowej. W przypadku, gdy dodatkowy, zamienny lub zaniechany zakres robót wynikających z dokumentacji nie został uwzględniony przez Wykonawcę w pozycjach kosztorysu ofertowego, ilość jednostek przedmiarowych zakresu robót dodatkowych, zamiennych lub zakresu robót podlegających zaniechaniu zostanie określona na podstawie przedmiaru sporządzonego w oparciu o dokumentację projektową. Wynagrodzenie za dodatkowy, zamienny lub zaniechany zakres robót zostanie określone na podstawie kosztorysu szczegółowego sporządzonego w oparciu o ww. przedmiar z uwzględnieniem danych wyjściowych do kosztorysowania zgodnych z kosztorysem ofertowym. </w:t>
      </w:r>
      <w:r w:rsidRPr="004B18B8">
        <w:rPr>
          <w:color w:val="000000"/>
          <w:sz w:val="22"/>
          <w:szCs w:val="22"/>
        </w:rPr>
        <w:t>Wartość każdej kolejnej zmiany przy robotach dodatkowych nie może przekroczyć 50% wartości zamówienia określonej pierwotnie w Umowie przy zachowaniu tych samych cen, standardów i parametrów przewidzianych zakresem przetargowym dla robót podstawowych.</w:t>
      </w:r>
    </w:p>
    <w:p w14:paraId="2460F522" w14:textId="77777777" w:rsidR="00D05689" w:rsidRPr="004B18B8" w:rsidRDefault="00D05689" w:rsidP="00D05689">
      <w:pPr>
        <w:numPr>
          <w:ilvl w:val="3"/>
          <w:numId w:val="87"/>
        </w:numPr>
        <w:jc w:val="both"/>
        <w:rPr>
          <w:sz w:val="22"/>
          <w:szCs w:val="22"/>
        </w:rPr>
      </w:pPr>
      <w:r w:rsidRPr="004B18B8">
        <w:rPr>
          <w:sz w:val="22"/>
          <w:szCs w:val="22"/>
        </w:rPr>
        <w:t>Wykonawca jest uprawniony do żądania zmiany wynagrodzenia należnego z tytułu realizacji Umowy odpowiednio w przypadkach określonych w pkt 2.2.2.</w:t>
      </w:r>
    </w:p>
    <w:p w14:paraId="36A8D213" w14:textId="77777777" w:rsidR="00D05689" w:rsidRPr="004B18B8" w:rsidRDefault="00D05689" w:rsidP="00D05689">
      <w:pPr>
        <w:numPr>
          <w:ilvl w:val="3"/>
          <w:numId w:val="87"/>
        </w:numPr>
        <w:jc w:val="both"/>
        <w:rPr>
          <w:rFonts w:eastAsia="TrebuchetMS"/>
          <w:sz w:val="22"/>
          <w:szCs w:val="22"/>
        </w:rPr>
      </w:pPr>
      <w:r w:rsidRPr="004B18B8">
        <w:rPr>
          <w:rFonts w:eastAsia="TrebuchetMS"/>
          <w:sz w:val="22"/>
          <w:szCs w:val="22"/>
        </w:rPr>
        <w:t>W przypadku, gdy zmianie ulegnie stawka podatku VAT, wynagrodzenie Wykonawcy ulegnie zmianie.</w:t>
      </w:r>
    </w:p>
    <w:p w14:paraId="058FE9A3" w14:textId="77777777" w:rsidR="00D05689" w:rsidRPr="004B18B8" w:rsidRDefault="00D05689" w:rsidP="00D05689">
      <w:pPr>
        <w:numPr>
          <w:ilvl w:val="3"/>
          <w:numId w:val="87"/>
        </w:numPr>
        <w:ind w:left="1077"/>
        <w:jc w:val="both"/>
        <w:rPr>
          <w:sz w:val="22"/>
          <w:szCs w:val="22"/>
          <w:lang w:eastAsia="hi-IN" w:bidi="hi-IN"/>
        </w:rPr>
      </w:pPr>
      <w:r w:rsidRPr="004B18B8">
        <w:rPr>
          <w:sz w:val="22"/>
          <w:szCs w:val="22"/>
          <w:lang w:eastAsia="hi-IN" w:bidi="hi-IN"/>
        </w:rPr>
        <w:t>W przypadku, gdy zmianie ulegnie wysokość minimalnego wynagrodzenia za pracę ustalonego na podstawie art. 2 ust. 3-5 ustawy z dnia 10 października 2002 r. o minimalnym wynagrodzeniu za pracę, o ile zmiana ta będzie miała wpływ na koszty wykonania zamówienia i zostanie udokumentowana przez Wykonawcę oraz dotyczyć będzie wynagrodzenia lub jego części, którego wypłata nastąpiła po dniu wejścia w życie przepisów dokonujących zmian ww. zasad lub wysokości stawek składek,</w:t>
      </w:r>
    </w:p>
    <w:p w14:paraId="7D02D7AC" w14:textId="77777777" w:rsidR="00D05689" w:rsidRPr="004B18B8" w:rsidRDefault="00D05689" w:rsidP="00D05689">
      <w:pPr>
        <w:numPr>
          <w:ilvl w:val="3"/>
          <w:numId w:val="87"/>
        </w:numPr>
        <w:ind w:left="1077"/>
        <w:jc w:val="both"/>
        <w:rPr>
          <w:sz w:val="22"/>
          <w:szCs w:val="22"/>
          <w:lang w:eastAsia="hi-IN" w:bidi="hi-IN"/>
        </w:rPr>
      </w:pPr>
      <w:r w:rsidRPr="004B18B8">
        <w:rPr>
          <w:sz w:val="22"/>
          <w:szCs w:val="22"/>
          <w:lang w:eastAsia="hi-IN" w:bidi="hi-IN"/>
        </w:rPr>
        <w:t>W przypadku, gdy zmianie ulegną zasady podlegania ubezpieczeniom społecznym lub ubezpieczeniu zdrowotnemu lub wysokości stawki składki na ubezpieczenia społeczne lub zdrowotne, o ile zmiana ta będzie miała wpływ na koszty wykonania zamówienia i zostanie udokumentowana przez Wykonawcę oraz dotyczyć będzie wynagrodzenia lub jego części, którego wypłata nastąpiła po dniu wejścia w życie przepisów dokonujących zmian ww. zasad lub wysokości stawek składek.</w:t>
      </w:r>
    </w:p>
    <w:p w14:paraId="7118C9EF" w14:textId="77777777" w:rsidR="00D05689" w:rsidRPr="004B18B8" w:rsidRDefault="00D05689" w:rsidP="00D05689">
      <w:pPr>
        <w:numPr>
          <w:ilvl w:val="2"/>
          <w:numId w:val="87"/>
        </w:numPr>
        <w:jc w:val="both"/>
        <w:rPr>
          <w:b/>
          <w:sz w:val="22"/>
          <w:szCs w:val="22"/>
        </w:rPr>
      </w:pPr>
      <w:r w:rsidRPr="004B18B8">
        <w:rPr>
          <w:b/>
          <w:sz w:val="22"/>
          <w:szCs w:val="22"/>
        </w:rPr>
        <w:br w:type="page"/>
      </w:r>
      <w:r w:rsidRPr="004B18B8">
        <w:rPr>
          <w:b/>
          <w:sz w:val="22"/>
          <w:szCs w:val="22"/>
        </w:rPr>
        <w:lastRenderedPageBreak/>
        <w:t>Zmiany osobowe</w:t>
      </w:r>
    </w:p>
    <w:p w14:paraId="5F07B7C1" w14:textId="77777777" w:rsidR="00D05689" w:rsidRPr="004B18B8" w:rsidRDefault="00D05689" w:rsidP="00D05689">
      <w:pPr>
        <w:numPr>
          <w:ilvl w:val="3"/>
          <w:numId w:val="87"/>
        </w:numPr>
        <w:jc w:val="both"/>
        <w:rPr>
          <w:sz w:val="22"/>
          <w:szCs w:val="22"/>
        </w:rPr>
      </w:pPr>
      <w:r w:rsidRPr="004B18B8">
        <w:rPr>
          <w:sz w:val="22"/>
          <w:szCs w:val="22"/>
        </w:rPr>
        <w:t>zmiana osób, przy pomocy których Wykonawca realizuje przedmiot umowy na inne legitymujące się co najmniej równoważnymi uprawnieniami, o których mowa w ustawie Prawo budowlane;</w:t>
      </w:r>
    </w:p>
    <w:p w14:paraId="4621508A" w14:textId="77777777" w:rsidR="00D05689" w:rsidRPr="004B18B8" w:rsidRDefault="00D05689" w:rsidP="00D05689">
      <w:pPr>
        <w:numPr>
          <w:ilvl w:val="3"/>
          <w:numId w:val="87"/>
        </w:numPr>
        <w:jc w:val="both"/>
        <w:rPr>
          <w:sz w:val="22"/>
          <w:szCs w:val="22"/>
        </w:rPr>
      </w:pPr>
      <w:r w:rsidRPr="004B18B8">
        <w:rPr>
          <w:sz w:val="22"/>
          <w:szCs w:val="22"/>
        </w:rPr>
        <w:t>zmian osób do nadzorowania robót;</w:t>
      </w:r>
    </w:p>
    <w:p w14:paraId="071B876B" w14:textId="77777777" w:rsidR="00D05689" w:rsidRPr="004B18B8" w:rsidRDefault="00D05689" w:rsidP="00D05689">
      <w:pPr>
        <w:numPr>
          <w:ilvl w:val="3"/>
          <w:numId w:val="87"/>
        </w:numPr>
        <w:jc w:val="both"/>
        <w:rPr>
          <w:sz w:val="22"/>
          <w:szCs w:val="22"/>
        </w:rPr>
      </w:pPr>
      <w:r w:rsidRPr="004B18B8">
        <w:rPr>
          <w:sz w:val="22"/>
          <w:szCs w:val="22"/>
        </w:rPr>
        <w:t>zmiana Podwykonawcy, przy pomocy którego Wykonawca wykonuje przedmiot umowy na innego dysponującego co najmniej porównywalnym doświadczeniem, potencjałem technicznym i osobowym;</w:t>
      </w:r>
    </w:p>
    <w:p w14:paraId="4626B9B6" w14:textId="77777777" w:rsidR="00D05689" w:rsidRPr="004B18B8" w:rsidRDefault="00D05689" w:rsidP="00D05689">
      <w:pPr>
        <w:numPr>
          <w:ilvl w:val="3"/>
          <w:numId w:val="87"/>
        </w:numPr>
        <w:jc w:val="both"/>
        <w:rPr>
          <w:sz w:val="22"/>
          <w:szCs w:val="22"/>
        </w:rPr>
      </w:pPr>
      <w:r w:rsidRPr="004B18B8">
        <w:rPr>
          <w:sz w:val="22"/>
          <w:szCs w:val="22"/>
        </w:rPr>
        <w:t>rozszerzenie zakresu podwykonawstwa w porównaniu do wskazanego w ofercie Wykonawcy, o ile posłużenie się Podwykonawcą doprowadzi do skrócenia terminu wykonania umowy, zmniejszenia należnego Wykonawcy wynagrodzenia lub zastosowania przy wykonaniu przedmiotu umowy bardziej zaawansowanych rozwiązań technologicznych w porównaniu do wskazanych w SIWZ. Zmiana ta może dotyczyć czynności, które zgodnie z SIWZ muszą być wykonane przez Wykonawcę osobiście;</w:t>
      </w:r>
    </w:p>
    <w:p w14:paraId="56AF4A8A" w14:textId="77777777" w:rsidR="00D05689" w:rsidRPr="004B18B8" w:rsidRDefault="00D05689" w:rsidP="00D05689">
      <w:pPr>
        <w:numPr>
          <w:ilvl w:val="3"/>
          <w:numId w:val="87"/>
        </w:numPr>
        <w:jc w:val="both"/>
        <w:rPr>
          <w:sz w:val="22"/>
          <w:szCs w:val="22"/>
        </w:rPr>
      </w:pPr>
      <w:r w:rsidRPr="004B18B8">
        <w:rPr>
          <w:sz w:val="22"/>
          <w:szCs w:val="22"/>
        </w:rPr>
        <w:t xml:space="preserve">zmiana osób zatrudnionych na podstawie umowy o pracę stosownie do art. 29 ust. 3a ustawy </w:t>
      </w:r>
      <w:proofErr w:type="spellStart"/>
      <w:r w:rsidRPr="004B18B8">
        <w:rPr>
          <w:sz w:val="22"/>
          <w:szCs w:val="22"/>
        </w:rPr>
        <w:t>Pzp</w:t>
      </w:r>
      <w:proofErr w:type="spellEnd"/>
      <w:r w:rsidRPr="004B18B8">
        <w:rPr>
          <w:sz w:val="22"/>
          <w:szCs w:val="22"/>
        </w:rPr>
        <w:t>. W przypadku rozwiązania umowy przez osobę zatrudnioną lub przez pracodawcę, Wykonawca zobowiązuje się do zatrudnienia na podstawie umowy o pracę na to miejsce innej osoby i postępowania zgodnie z wymogami SIWZ i umowy w kwestii zatrudnienia.</w:t>
      </w:r>
    </w:p>
    <w:p w14:paraId="1DCB7EA8" w14:textId="77777777" w:rsidR="00D05689" w:rsidRPr="004B18B8" w:rsidRDefault="00D05689" w:rsidP="00D05689">
      <w:pPr>
        <w:numPr>
          <w:ilvl w:val="2"/>
          <w:numId w:val="86"/>
        </w:numPr>
        <w:jc w:val="both"/>
        <w:rPr>
          <w:b/>
          <w:sz w:val="22"/>
          <w:szCs w:val="22"/>
        </w:rPr>
      </w:pPr>
      <w:r w:rsidRPr="004B18B8">
        <w:rPr>
          <w:b/>
          <w:sz w:val="22"/>
          <w:szCs w:val="22"/>
        </w:rPr>
        <w:t>Pozostałe zmiany</w:t>
      </w:r>
    </w:p>
    <w:p w14:paraId="22C6A370" w14:textId="77777777" w:rsidR="00D05689" w:rsidRPr="004B18B8" w:rsidRDefault="00D05689" w:rsidP="00D05689">
      <w:pPr>
        <w:numPr>
          <w:ilvl w:val="3"/>
          <w:numId w:val="87"/>
        </w:numPr>
        <w:jc w:val="both"/>
        <w:rPr>
          <w:sz w:val="22"/>
          <w:szCs w:val="22"/>
        </w:rPr>
      </w:pPr>
      <w:r w:rsidRPr="004B18B8">
        <w:rPr>
          <w:sz w:val="22"/>
          <w:szCs w:val="22"/>
        </w:rPr>
        <w:t>zmiana sposobu rozliczania umowy lub dokonywania płatności na rzecz Wykonawcy na skutek zmian zawartej przez Zamawiającego umowy o dofinansowanie projektu lub wytycznych dotyczących realizacji projektu;</w:t>
      </w:r>
    </w:p>
    <w:p w14:paraId="3978C034" w14:textId="77777777" w:rsidR="00D05689" w:rsidRPr="004B18B8" w:rsidRDefault="00D05689" w:rsidP="00D05689">
      <w:pPr>
        <w:numPr>
          <w:ilvl w:val="3"/>
          <w:numId w:val="87"/>
        </w:numPr>
        <w:jc w:val="both"/>
        <w:rPr>
          <w:sz w:val="22"/>
          <w:szCs w:val="22"/>
        </w:rPr>
      </w:pPr>
      <w:r w:rsidRPr="004B18B8">
        <w:rPr>
          <w:sz w:val="22"/>
          <w:szCs w:val="22"/>
        </w:rPr>
        <w:t xml:space="preserve">zmiana wynagrodzenia umownego za nadzory autorskie zgodnie z zapisami art. 142 ust. 5 Ustawy </w:t>
      </w:r>
      <w:proofErr w:type="spellStart"/>
      <w:r w:rsidRPr="004B18B8">
        <w:rPr>
          <w:sz w:val="22"/>
          <w:szCs w:val="22"/>
        </w:rPr>
        <w:t>Pzp</w:t>
      </w:r>
      <w:proofErr w:type="spellEnd"/>
    </w:p>
    <w:p w14:paraId="68724D6D" w14:textId="77777777" w:rsidR="00D05689" w:rsidRPr="004B18B8" w:rsidRDefault="00D05689" w:rsidP="00D05689">
      <w:pPr>
        <w:numPr>
          <w:ilvl w:val="3"/>
          <w:numId w:val="87"/>
        </w:numPr>
        <w:jc w:val="both"/>
        <w:rPr>
          <w:sz w:val="22"/>
          <w:szCs w:val="22"/>
        </w:rPr>
      </w:pPr>
      <w:r w:rsidRPr="004B18B8">
        <w:rPr>
          <w:sz w:val="22"/>
          <w:szCs w:val="22"/>
        </w:rPr>
        <w:t>rezygnacja przez Zamawiającego z realizacji części przedmiotu umowy – w takim przypadku wynagrodzenie przysługujące Wykonawcy zostanie pomniejszone, przy czym Zamawiający zapłaci za wszystkie spełnione świadczenia oraz udokumentowane koszty, które Wykonawca poniósł w związku z wynikającymi z umowy planowanymi świadczeniami;</w:t>
      </w:r>
    </w:p>
    <w:p w14:paraId="041133D4" w14:textId="77777777" w:rsidR="00D05689" w:rsidRPr="004B18B8" w:rsidRDefault="00D05689" w:rsidP="00D05689">
      <w:pPr>
        <w:numPr>
          <w:ilvl w:val="3"/>
          <w:numId w:val="87"/>
        </w:numPr>
        <w:jc w:val="both"/>
        <w:rPr>
          <w:sz w:val="22"/>
          <w:szCs w:val="22"/>
        </w:rPr>
      </w:pPr>
      <w:r w:rsidRPr="004B18B8">
        <w:rPr>
          <w:sz w:val="22"/>
          <w:szCs w:val="22"/>
        </w:rPr>
        <w:t>odstąpienie od realizacji przedmiotu umowy, jeżeli z powodu nadzwyczajnej zmiany stosunków jej realizacja byłaby połączona z nadmiernymi trudnościami albo groziłby jednej ze stron rażącą stratą, czego strony nie przewidziały przy zawarciu umowy. Za rażącą stratę należy w tym przypadku uznać stratę w wysokości, o której mowa w art. 397 Kodeksu spółek handlowych;</w:t>
      </w:r>
    </w:p>
    <w:p w14:paraId="22FE0EB4" w14:textId="77777777" w:rsidR="00D05689" w:rsidRPr="004B18B8" w:rsidRDefault="00D05689" w:rsidP="00D05689">
      <w:pPr>
        <w:numPr>
          <w:ilvl w:val="3"/>
          <w:numId w:val="87"/>
        </w:numPr>
        <w:jc w:val="both"/>
        <w:rPr>
          <w:sz w:val="22"/>
          <w:szCs w:val="22"/>
        </w:rPr>
      </w:pPr>
      <w:r w:rsidRPr="004B18B8">
        <w:rPr>
          <w:sz w:val="22"/>
          <w:szCs w:val="22"/>
        </w:rPr>
        <w:t>inne niż wymieniona „siła wyższa” zdarzenie zewnętrzne, niemożliwe do przewidzenia i do zapobieżenia uniemożliwiające wykonanie przedmiotu umowy zgodnie z SIWZ i dokumentacją.</w:t>
      </w:r>
    </w:p>
    <w:p w14:paraId="0786DC32" w14:textId="77777777" w:rsidR="00D05689" w:rsidRPr="004B18B8" w:rsidRDefault="00D05689" w:rsidP="00D05689">
      <w:pPr>
        <w:numPr>
          <w:ilvl w:val="2"/>
          <w:numId w:val="88"/>
        </w:numPr>
        <w:jc w:val="both"/>
        <w:rPr>
          <w:b/>
          <w:sz w:val="22"/>
          <w:szCs w:val="22"/>
        </w:rPr>
      </w:pPr>
      <w:r w:rsidRPr="004B18B8">
        <w:rPr>
          <w:b/>
          <w:sz w:val="22"/>
          <w:szCs w:val="22"/>
        </w:rPr>
        <w:t>Nie stanowi zmiany umowy w rozumieniu art. 144 ustawy Prawo zamówień publicznych zmiana:</w:t>
      </w:r>
    </w:p>
    <w:p w14:paraId="5BBA249B" w14:textId="77777777" w:rsidR="00D05689" w:rsidRPr="004B18B8" w:rsidRDefault="00D05689" w:rsidP="00D05689">
      <w:pPr>
        <w:numPr>
          <w:ilvl w:val="3"/>
          <w:numId w:val="88"/>
        </w:numPr>
        <w:jc w:val="both"/>
        <w:rPr>
          <w:sz w:val="22"/>
          <w:szCs w:val="22"/>
        </w:rPr>
      </w:pPr>
      <w:r w:rsidRPr="004B18B8">
        <w:rPr>
          <w:sz w:val="22"/>
          <w:szCs w:val="22"/>
        </w:rPr>
        <w:t>danych związanych z obsługa administracyjno-organizacyjną umowy (np. zmiana nr rachunku bankowego, dokumentów potwierdzających uregulowanie płatności wobec Podwykonawców),</w:t>
      </w:r>
    </w:p>
    <w:p w14:paraId="0F1B423A" w14:textId="77777777" w:rsidR="00D05689" w:rsidRPr="004B18B8" w:rsidRDefault="00D05689" w:rsidP="00D05689">
      <w:pPr>
        <w:numPr>
          <w:ilvl w:val="3"/>
          <w:numId w:val="88"/>
        </w:numPr>
        <w:jc w:val="both"/>
        <w:rPr>
          <w:sz w:val="22"/>
          <w:szCs w:val="22"/>
        </w:rPr>
      </w:pPr>
      <w:r w:rsidRPr="004B18B8">
        <w:rPr>
          <w:sz w:val="22"/>
          <w:szCs w:val="22"/>
        </w:rPr>
        <w:t>danych teleadresowych,</w:t>
      </w:r>
    </w:p>
    <w:p w14:paraId="23C85E79" w14:textId="77777777" w:rsidR="00D05689" w:rsidRPr="004B18B8" w:rsidRDefault="00D05689" w:rsidP="00D05689">
      <w:pPr>
        <w:numPr>
          <w:ilvl w:val="3"/>
          <w:numId w:val="88"/>
        </w:numPr>
        <w:spacing w:before="200" w:after="200" w:line="288" w:lineRule="auto"/>
        <w:ind w:right="-57"/>
        <w:rPr>
          <w:sz w:val="22"/>
          <w:szCs w:val="22"/>
        </w:rPr>
      </w:pPr>
      <w:r w:rsidRPr="004B18B8">
        <w:rPr>
          <w:sz w:val="22"/>
          <w:szCs w:val="22"/>
        </w:rPr>
        <w:t>osób wskazanych do kontaktów między stronami.</w:t>
      </w:r>
    </w:p>
    <w:p w14:paraId="58DD12A9" w14:textId="77777777" w:rsidR="00D05689" w:rsidRPr="004B18B8" w:rsidRDefault="00D05689" w:rsidP="00D05689">
      <w:pPr>
        <w:rPr>
          <w:sz w:val="22"/>
          <w:szCs w:val="22"/>
        </w:rPr>
      </w:pPr>
    </w:p>
    <w:p w14:paraId="0745CA04" w14:textId="77777777" w:rsidR="006564EF" w:rsidRDefault="006564EF" w:rsidP="0031452B">
      <w:pPr>
        <w:spacing w:line="276" w:lineRule="auto"/>
        <w:ind w:left="4248" w:firstLine="708"/>
        <w:jc w:val="center"/>
        <w:rPr>
          <w:rFonts w:eastAsia="Calibri"/>
          <w:sz w:val="22"/>
          <w:szCs w:val="22"/>
          <w:lang w:eastAsia="en-US"/>
        </w:rPr>
      </w:pPr>
    </w:p>
    <w:p w14:paraId="5965FBB4" w14:textId="77777777" w:rsidR="006564EF" w:rsidRDefault="006564EF" w:rsidP="0031452B">
      <w:pPr>
        <w:spacing w:line="276" w:lineRule="auto"/>
        <w:ind w:left="4248" w:firstLine="708"/>
        <w:jc w:val="center"/>
        <w:rPr>
          <w:rFonts w:eastAsia="Calibri"/>
          <w:sz w:val="22"/>
          <w:szCs w:val="22"/>
          <w:lang w:eastAsia="en-US"/>
        </w:rPr>
      </w:pPr>
    </w:p>
    <w:p w14:paraId="21E4673F" w14:textId="77777777" w:rsidR="006564EF" w:rsidRDefault="006564EF" w:rsidP="0031452B">
      <w:pPr>
        <w:spacing w:line="276" w:lineRule="auto"/>
        <w:ind w:left="4248" w:firstLine="708"/>
        <w:jc w:val="center"/>
        <w:rPr>
          <w:rFonts w:eastAsia="Calibri"/>
          <w:sz w:val="22"/>
          <w:szCs w:val="22"/>
          <w:lang w:eastAsia="en-US"/>
        </w:rPr>
      </w:pPr>
    </w:p>
    <w:p w14:paraId="53505843" w14:textId="77777777" w:rsidR="006564EF" w:rsidRDefault="006564EF" w:rsidP="0031452B">
      <w:pPr>
        <w:spacing w:line="276" w:lineRule="auto"/>
        <w:ind w:left="4248" w:firstLine="708"/>
        <w:jc w:val="center"/>
        <w:rPr>
          <w:rFonts w:eastAsia="Calibri"/>
          <w:sz w:val="22"/>
          <w:szCs w:val="22"/>
          <w:lang w:eastAsia="en-US"/>
        </w:rPr>
      </w:pPr>
    </w:p>
    <w:p w14:paraId="3E90FC9F" w14:textId="77777777" w:rsidR="006564EF" w:rsidRDefault="006564EF" w:rsidP="0031452B">
      <w:pPr>
        <w:spacing w:line="276" w:lineRule="auto"/>
        <w:ind w:left="4248" w:firstLine="708"/>
        <w:jc w:val="center"/>
        <w:rPr>
          <w:rFonts w:eastAsia="Calibri"/>
          <w:sz w:val="22"/>
          <w:szCs w:val="22"/>
          <w:lang w:eastAsia="en-US"/>
        </w:rPr>
      </w:pPr>
    </w:p>
    <w:p w14:paraId="14D8F3B6" w14:textId="77777777" w:rsidR="006564EF" w:rsidRDefault="006564EF" w:rsidP="0031452B">
      <w:pPr>
        <w:spacing w:line="276" w:lineRule="auto"/>
        <w:ind w:left="4248" w:firstLine="708"/>
        <w:jc w:val="center"/>
        <w:rPr>
          <w:rFonts w:eastAsia="Calibri"/>
          <w:sz w:val="22"/>
          <w:szCs w:val="22"/>
          <w:lang w:eastAsia="en-US"/>
        </w:rPr>
      </w:pPr>
    </w:p>
    <w:p w14:paraId="3D5FE446" w14:textId="77777777" w:rsidR="006564EF" w:rsidRDefault="006564EF" w:rsidP="0031452B">
      <w:pPr>
        <w:spacing w:line="276" w:lineRule="auto"/>
        <w:ind w:left="4248" w:firstLine="708"/>
        <w:jc w:val="center"/>
        <w:rPr>
          <w:rFonts w:eastAsia="Calibri"/>
          <w:sz w:val="22"/>
          <w:szCs w:val="22"/>
          <w:lang w:eastAsia="en-US"/>
        </w:rPr>
      </w:pPr>
    </w:p>
    <w:p w14:paraId="7DE3ACB9" w14:textId="77777777" w:rsidR="006564EF" w:rsidRDefault="006564EF" w:rsidP="0031452B">
      <w:pPr>
        <w:spacing w:line="276" w:lineRule="auto"/>
        <w:ind w:left="4248" w:firstLine="708"/>
        <w:jc w:val="center"/>
        <w:rPr>
          <w:rFonts w:eastAsia="Calibri"/>
          <w:sz w:val="22"/>
          <w:szCs w:val="22"/>
          <w:lang w:eastAsia="en-US"/>
        </w:rPr>
      </w:pPr>
    </w:p>
    <w:p w14:paraId="44726208" w14:textId="77777777" w:rsidR="006564EF" w:rsidRDefault="006564EF" w:rsidP="0031452B">
      <w:pPr>
        <w:spacing w:line="276" w:lineRule="auto"/>
        <w:ind w:left="4248" w:firstLine="708"/>
        <w:jc w:val="center"/>
        <w:rPr>
          <w:rFonts w:eastAsia="Calibri"/>
          <w:sz w:val="22"/>
          <w:szCs w:val="22"/>
          <w:lang w:eastAsia="en-US"/>
        </w:rPr>
      </w:pPr>
    </w:p>
    <w:p w14:paraId="53995A88" w14:textId="77777777" w:rsidR="006564EF" w:rsidRDefault="006564EF" w:rsidP="0031452B">
      <w:pPr>
        <w:spacing w:line="276" w:lineRule="auto"/>
        <w:ind w:left="4248" w:firstLine="708"/>
        <w:jc w:val="center"/>
        <w:rPr>
          <w:rFonts w:eastAsia="Calibri"/>
          <w:sz w:val="22"/>
          <w:szCs w:val="22"/>
          <w:lang w:eastAsia="en-US"/>
        </w:rPr>
      </w:pPr>
    </w:p>
    <w:p w14:paraId="67178C4C" w14:textId="77777777" w:rsidR="006564EF" w:rsidRDefault="006564EF" w:rsidP="0031452B">
      <w:pPr>
        <w:spacing w:line="276" w:lineRule="auto"/>
        <w:ind w:left="4248" w:firstLine="708"/>
        <w:jc w:val="center"/>
        <w:rPr>
          <w:rFonts w:eastAsia="Calibri"/>
          <w:sz w:val="22"/>
          <w:szCs w:val="22"/>
          <w:lang w:eastAsia="en-US"/>
        </w:rPr>
      </w:pPr>
    </w:p>
    <w:p w14:paraId="72063D3B" w14:textId="77777777" w:rsidR="0031452B" w:rsidRPr="004B18B8" w:rsidRDefault="0031452B" w:rsidP="0031452B">
      <w:pPr>
        <w:rPr>
          <w:sz w:val="22"/>
          <w:szCs w:val="22"/>
        </w:rPr>
      </w:pPr>
    </w:p>
    <w:sectPr w:rsidR="0031452B" w:rsidRPr="004B18B8" w:rsidSect="001B7A4A">
      <w:footerReference w:type="even" r:id="rId12"/>
      <w:footerReference w:type="default" r:id="rId13"/>
      <w:pgSz w:w="11909" w:h="16834" w:code="9"/>
      <w:pgMar w:top="1418" w:right="851" w:bottom="1134" w:left="1134" w:header="567" w:footer="709" w:gutter="0"/>
      <w:paperSrc w:first="15" w:other="15"/>
      <w:cols w:space="6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19FDD6C" w14:textId="77777777" w:rsidR="006C3E2C" w:rsidRDefault="006C3E2C">
      <w:r>
        <w:separator/>
      </w:r>
    </w:p>
  </w:endnote>
  <w:endnote w:type="continuationSeparator" w:id="0">
    <w:p w14:paraId="33CD7282" w14:textId="77777777" w:rsidR="006C3E2C" w:rsidRDefault="006C3E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TrebuchetMS">
    <w:altName w:val="MS Gothic"/>
    <w:panose1 w:val="00000000000000000000"/>
    <w:charset w:val="80"/>
    <w:family w:val="auto"/>
    <w:notTrueType/>
    <w:pitch w:val="default"/>
    <w:sig w:usb0="00000000" w:usb1="08070000" w:usb2="00000010" w:usb3="00000000" w:csb0="00020000" w:csb1="00000000"/>
  </w:font>
  <w:font w:name="Courier New">
    <w:panose1 w:val="02070309020205020404"/>
    <w:charset w:val="EE"/>
    <w:family w:val="modern"/>
    <w:pitch w:val="fixed"/>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EE"/>
    <w:family w:val="swiss"/>
    <w:pitch w:val="variable"/>
    <w:sig w:usb0="E0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Book Antiqua">
    <w:panose1 w:val="02040602050305030304"/>
    <w:charset w:val="EE"/>
    <w:family w:val="roman"/>
    <w:pitch w:val="variable"/>
    <w:sig w:usb0="00000287" w:usb1="00000000" w:usb2="00000000" w:usb3="00000000" w:csb0="0000009F" w:csb1="00000000"/>
  </w:font>
  <w:font w:name="Calibri-Bold">
    <w:altName w:val="Arial"/>
    <w:panose1 w:val="00000000000000000000"/>
    <w:charset w:val="00"/>
    <w:family w:val="swiss"/>
    <w:notTrueType/>
    <w:pitch w:val="default"/>
    <w:sig w:usb0="00000007" w:usb1="00000000" w:usb2="00000000" w:usb3="00000000" w:csb0="00000003"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16EF9B" w14:textId="77777777" w:rsidR="002D0D61" w:rsidRDefault="002D0D61">
    <w:pPr>
      <w:pStyle w:val="Stopka"/>
      <w:framePr w:wrap="around" w:vAnchor="text" w:hAnchor="margin" w:xAlign="outside" w:y="1"/>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12</w:t>
    </w:r>
    <w:r>
      <w:rPr>
        <w:rStyle w:val="Numerstrony"/>
      </w:rPr>
      <w:fldChar w:fldCharType="end"/>
    </w:r>
  </w:p>
  <w:p w14:paraId="69F2FDB3" w14:textId="77777777" w:rsidR="002D0D61" w:rsidRDefault="002D0D61">
    <w:pPr>
      <w:pStyle w:val="Stopka"/>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5798CD" w14:textId="77777777" w:rsidR="002D0D61" w:rsidRDefault="002D0D61">
    <w:pPr>
      <w:pStyle w:val="Stopka"/>
      <w:jc w:val="center"/>
    </w:pPr>
    <w:r>
      <w:rPr>
        <w:noProof/>
      </w:rPr>
      <w:fldChar w:fldCharType="begin"/>
    </w:r>
    <w:r>
      <w:rPr>
        <w:noProof/>
      </w:rPr>
      <w:instrText>PAGE   \* MERGEFORMAT</w:instrText>
    </w:r>
    <w:r>
      <w:rPr>
        <w:noProof/>
      </w:rPr>
      <w:fldChar w:fldCharType="separate"/>
    </w:r>
    <w:r>
      <w:rPr>
        <w:noProof/>
      </w:rPr>
      <w:t>30</w:t>
    </w:r>
    <w:r>
      <w:rPr>
        <w:noProof/>
      </w:rPr>
      <w:fldChar w:fldCharType="end"/>
    </w:r>
  </w:p>
  <w:p w14:paraId="598DBC60" w14:textId="77777777" w:rsidR="002D0D61" w:rsidRPr="00D66890" w:rsidRDefault="002D0D61" w:rsidP="006A165D">
    <w:pPr>
      <w:pStyle w:val="Stopka"/>
      <w:tabs>
        <w:tab w:val="clear" w:pos="9072"/>
      </w:tabs>
      <w:ind w:right="-1"/>
      <w:jc w:val="center"/>
      <w:rPr>
        <w:sz w:val="16"/>
        <w:szCs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8C0D34" w14:textId="77777777" w:rsidR="002D0D61" w:rsidRDefault="002D0D61">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50E33C29" w14:textId="77777777" w:rsidR="002D0D61" w:rsidRDefault="002D0D61">
    <w:pPr>
      <w:pStyle w:val="Stopka"/>
      <w:ind w:right="36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D7E4AE" w14:textId="77777777" w:rsidR="002D0D61" w:rsidRDefault="002D0D61">
    <w:pPr>
      <w:pStyle w:val="Stopka"/>
      <w:jc w:val="center"/>
    </w:pPr>
    <w:r>
      <w:rPr>
        <w:noProof/>
      </w:rPr>
      <w:fldChar w:fldCharType="begin"/>
    </w:r>
    <w:r>
      <w:rPr>
        <w:noProof/>
      </w:rPr>
      <w:instrText>PAGE   \* MERGEFORMAT</w:instrText>
    </w:r>
    <w:r>
      <w:rPr>
        <w:noProof/>
      </w:rPr>
      <w:fldChar w:fldCharType="separate"/>
    </w:r>
    <w:r>
      <w:rPr>
        <w:noProof/>
      </w:rPr>
      <w:t>68</w:t>
    </w:r>
    <w:r>
      <w:rPr>
        <w:noProof/>
      </w:rPr>
      <w:fldChar w:fldCharType="end"/>
    </w:r>
  </w:p>
  <w:p w14:paraId="4B6CCD6A" w14:textId="77777777" w:rsidR="002D0D61" w:rsidRDefault="002D0D61" w:rsidP="004F04CD">
    <w:pPr>
      <w:pStyle w:val="Stopka"/>
      <w:ind w:right="360"/>
      <w:jc w:val="center"/>
      <w:rPr>
        <w:noProof/>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DAFA7C8" w14:textId="77777777" w:rsidR="006C3E2C" w:rsidRDefault="006C3E2C">
      <w:r>
        <w:separator/>
      </w:r>
    </w:p>
  </w:footnote>
  <w:footnote w:type="continuationSeparator" w:id="0">
    <w:p w14:paraId="2E11A027" w14:textId="77777777" w:rsidR="006C3E2C" w:rsidRDefault="006C3E2C">
      <w:r>
        <w:continuationSeparator/>
      </w:r>
    </w:p>
  </w:footnote>
  <w:footnote w:id="1">
    <w:p w14:paraId="3C8F599A" w14:textId="77777777" w:rsidR="002D0D61" w:rsidRDefault="002D0D61" w:rsidP="004771E4">
      <w:pPr>
        <w:pStyle w:val="Tekstprzypisudolnego"/>
        <w:jc w:val="both"/>
      </w:pPr>
      <w:r>
        <w:rPr>
          <w:rStyle w:val="Odwoanieprzypisudolnego"/>
        </w:rPr>
        <w:footnoteRef/>
      </w:r>
      <w:r w:rsidRPr="00F857DB">
        <w:t xml:space="preserve">W przypadku </w:t>
      </w:r>
      <w:r>
        <w:t>W</w:t>
      </w:r>
      <w:r w:rsidRPr="00F857DB">
        <w:t>ykonawców wspólnie ubiegających się o udzielenie zamówienia część tekstu do</w:t>
      </w:r>
      <w:r>
        <w:t xml:space="preserve"> wersu rozpoczynającego się od</w:t>
      </w:r>
      <w:r w:rsidRPr="00F857DB">
        <w:t xml:space="preserve"> „reprezentowany/reprezentowani przez” należy zwielokrotnić do liczby odpowiadającej liczbie </w:t>
      </w:r>
      <w:r>
        <w:t>W</w:t>
      </w:r>
      <w:r w:rsidRPr="00F857DB">
        <w:t>ykonawców.</w:t>
      </w:r>
    </w:p>
  </w:footnote>
  <w:footnote w:id="2">
    <w:p w14:paraId="626D4C00" w14:textId="77777777" w:rsidR="002D0D61" w:rsidRPr="00F26027" w:rsidRDefault="002D0D61" w:rsidP="004771E4">
      <w:pPr>
        <w:pStyle w:val="Tekstprzypisudolnego"/>
        <w:jc w:val="both"/>
      </w:pPr>
      <w:r>
        <w:rPr>
          <w:rStyle w:val="Odwoanieprzypisudolnego"/>
        </w:rPr>
        <w:footnoteRef/>
      </w:r>
      <w:r>
        <w:t xml:space="preserve"> Należy skreślić pkt 1 lub 2. W przypadku złożenia oświadczenia o treści z pkt 1 </w:t>
      </w:r>
      <w:r w:rsidRPr="00F26027">
        <w:t>W</w:t>
      </w:r>
      <w:r w:rsidRPr="00F26027">
        <w:rPr>
          <w:bCs/>
        </w:rPr>
        <w:t xml:space="preserve">ykonawca może przedstawić dowody, że powiązania z innym </w:t>
      </w:r>
      <w:r>
        <w:rPr>
          <w:bCs/>
        </w:rPr>
        <w:t>W</w:t>
      </w:r>
      <w:r w:rsidRPr="00F26027">
        <w:rPr>
          <w:bCs/>
        </w:rPr>
        <w:t>ykonawcą nie prowadzą do zakłócenia konkurencji w postępowaniu o udzielenie zamówienia</w:t>
      </w:r>
      <w:r>
        <w:rPr>
          <w:bCs/>
        </w:rPr>
        <w:t>.</w:t>
      </w:r>
    </w:p>
  </w:footnote>
  <w:footnote w:id="3">
    <w:p w14:paraId="16097ACA" w14:textId="77777777" w:rsidR="002D0D61" w:rsidRDefault="002D0D61" w:rsidP="004771E4">
      <w:pPr>
        <w:pStyle w:val="Tekstprzypisudolnego"/>
        <w:jc w:val="both"/>
      </w:pPr>
      <w:r>
        <w:rPr>
          <w:rStyle w:val="Odwoanieprzypisudolnego"/>
        </w:rPr>
        <w:footnoteRef/>
      </w:r>
      <w:r>
        <w:t xml:space="preserve"> W przypadku Wykonawców wspólnie ubiegających się o udzielenie zamówienia część tekstu </w:t>
      </w:r>
      <w:r w:rsidRPr="00C73E47">
        <w:t xml:space="preserve">do wersu rozpoczynającego się od </w:t>
      </w:r>
      <w:r>
        <w:t>„reprezentowany/reprezentowani przez” należy zwielokrotnić do liczby odpowiadającej liczbie Wykonawców.</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1C899E" w14:textId="77777777" w:rsidR="002D0D61" w:rsidRPr="00427BBF" w:rsidRDefault="002D0D61" w:rsidP="00427BBF">
    <w:pPr>
      <w:pStyle w:val="Tekstpodstawowy"/>
      <w:jc w:val="center"/>
      <w:rPr>
        <w:rFonts w:ascii="Book Antiqua" w:hAnsi="Book Antiqua"/>
        <w:iCs/>
        <w:color w:val="0000FF"/>
        <w:spacing w:val="4"/>
        <w:sz w:val="18"/>
        <w:szCs w:val="18"/>
      </w:rPr>
    </w:pPr>
    <w:r w:rsidRPr="00427BBF">
      <w:rPr>
        <w:rFonts w:ascii="Book Antiqua" w:hAnsi="Book Antiqua"/>
        <w:bCs/>
        <w:color w:val="0000FF"/>
        <w:sz w:val="18"/>
        <w:szCs w:val="18"/>
      </w:rPr>
      <w:t>SPECYFIKACJA ISTOTNYCH WARUNKÓW ZAMÓWIENIA</w:t>
    </w:r>
  </w:p>
  <w:p w14:paraId="2AD85A7A" w14:textId="53793AC8" w:rsidR="002D0D61" w:rsidRPr="00427BBF" w:rsidRDefault="002D0D61" w:rsidP="00427BBF">
    <w:pPr>
      <w:pStyle w:val="Tekstpodstawowy"/>
      <w:jc w:val="center"/>
      <w:rPr>
        <w:rFonts w:ascii="Book Antiqua" w:hAnsi="Book Antiqua"/>
        <w:bCs/>
        <w:color w:val="0000FF"/>
        <w:sz w:val="18"/>
        <w:szCs w:val="18"/>
      </w:rPr>
    </w:pPr>
    <w:r w:rsidRPr="00427BBF">
      <w:rPr>
        <w:rFonts w:ascii="Book Antiqua" w:hAnsi="Book Antiqua"/>
        <w:iCs/>
        <w:color w:val="0000FF"/>
        <w:spacing w:val="4"/>
        <w:sz w:val="18"/>
        <w:szCs w:val="18"/>
      </w:rPr>
      <w:t>Politechnika Warszawska; Wydział Inżynierii Produkcji,</w:t>
    </w:r>
    <w:r w:rsidRPr="00FE647B">
      <w:rPr>
        <w:rFonts w:ascii="Book Antiqua" w:hAnsi="Book Antiqua"/>
        <w:iCs/>
        <w:color w:val="0000FF"/>
        <w:spacing w:val="4"/>
        <w:sz w:val="18"/>
        <w:szCs w:val="18"/>
      </w:rPr>
      <w:t xml:space="preserve"> </w:t>
    </w:r>
    <w:r>
      <w:rPr>
        <w:rFonts w:ascii="Book Antiqua" w:hAnsi="Book Antiqua"/>
        <w:iCs/>
        <w:color w:val="0000FF"/>
        <w:spacing w:val="4"/>
        <w:sz w:val="18"/>
        <w:szCs w:val="18"/>
      </w:rPr>
      <w:t>Instytut Technik Wytwarzania,</w:t>
    </w:r>
  </w:p>
  <w:p w14:paraId="4913B943" w14:textId="776E79BA" w:rsidR="002D0D61" w:rsidRPr="00427BBF" w:rsidRDefault="002D0D61" w:rsidP="00427BBF">
    <w:pPr>
      <w:pStyle w:val="Stopka"/>
      <w:jc w:val="center"/>
      <w:rPr>
        <w:rFonts w:ascii="Book Antiqua" w:hAnsi="Book Antiqua"/>
        <w:bCs/>
        <w:color w:val="0000FF"/>
        <w:sz w:val="18"/>
        <w:szCs w:val="18"/>
      </w:rPr>
    </w:pPr>
    <w:r>
      <w:rPr>
        <w:rFonts w:ascii="Book Antiqua" w:hAnsi="Book Antiqua"/>
        <w:bCs/>
        <w:color w:val="0000FF"/>
        <w:sz w:val="18"/>
        <w:szCs w:val="18"/>
      </w:rPr>
      <w:t xml:space="preserve">Remont pomieszczenia 033, piwnicy i hartowni w budynku Starym Technologicznym </w:t>
    </w:r>
    <w:r w:rsidRPr="00427BBF">
      <w:rPr>
        <w:rFonts w:ascii="Book Antiqua" w:hAnsi="Book Antiqua"/>
        <w:bCs/>
        <w:color w:val="0000FF"/>
        <w:sz w:val="18"/>
        <w:szCs w:val="18"/>
      </w:rPr>
      <w:br/>
      <w:t>Wydziału Inżynierii Produkcji ul. Narbutta 8</w:t>
    </w:r>
    <w:r>
      <w:rPr>
        <w:rFonts w:ascii="Book Antiqua" w:hAnsi="Book Antiqua"/>
        <w:bCs/>
        <w:color w:val="0000FF"/>
        <w:sz w:val="18"/>
        <w:szCs w:val="18"/>
      </w:rPr>
      <w:t>6,</w:t>
    </w:r>
  </w:p>
  <w:p w14:paraId="14B708FF" w14:textId="3A7EDF90" w:rsidR="002D0D61" w:rsidRPr="00427BBF" w:rsidRDefault="002D0D61" w:rsidP="00391B9E">
    <w:pPr>
      <w:pStyle w:val="Stopka"/>
      <w:jc w:val="center"/>
      <w:rPr>
        <w:rFonts w:ascii="Book Antiqua" w:hAnsi="Book Antiqua"/>
        <w:color w:val="0000FF"/>
        <w:sz w:val="18"/>
        <w:szCs w:val="18"/>
      </w:rPr>
    </w:pPr>
    <w:r w:rsidRPr="00427BBF">
      <w:rPr>
        <w:rFonts w:ascii="Book Antiqua" w:hAnsi="Book Antiqua"/>
        <w:bCs/>
        <w:color w:val="0000FF"/>
        <w:sz w:val="18"/>
        <w:szCs w:val="18"/>
      </w:rPr>
      <w:t>Postępowanie</w:t>
    </w:r>
    <w:r>
      <w:rPr>
        <w:rFonts w:ascii="Book Antiqua" w:hAnsi="Book Antiqua"/>
        <w:bCs/>
        <w:color w:val="0000FF"/>
        <w:sz w:val="18"/>
        <w:szCs w:val="18"/>
      </w:rPr>
      <w:t xml:space="preserve"> 5</w:t>
    </w:r>
    <w:r w:rsidRPr="00427BBF">
      <w:rPr>
        <w:rFonts w:ascii="Book Antiqua" w:hAnsi="Book Antiqua"/>
        <w:bCs/>
        <w:color w:val="0000FF"/>
        <w:sz w:val="18"/>
        <w:szCs w:val="18"/>
      </w:rPr>
      <w:t>/201</w:t>
    </w:r>
    <w:r>
      <w:rPr>
        <w:rFonts w:ascii="Book Antiqua" w:hAnsi="Book Antiqua"/>
        <w:bCs/>
        <w:color w:val="0000FF"/>
        <w:sz w:val="18"/>
        <w:szCs w:val="18"/>
      </w:rPr>
      <w:t>9</w:t>
    </w:r>
    <w:r w:rsidRPr="00427BBF">
      <w:rPr>
        <w:rFonts w:ascii="Book Antiqua" w:hAnsi="Book Antiqua"/>
        <w:bCs/>
        <w:color w:val="0000FF"/>
        <w:sz w:val="18"/>
        <w:szCs w:val="18"/>
      </w:rPr>
      <w:t xml:space="preserve">/WIP- </w:t>
    </w:r>
    <w:r>
      <w:rPr>
        <w:rFonts w:ascii="Book Antiqua" w:hAnsi="Book Antiqua"/>
        <w:bCs/>
        <w:color w:val="0000FF"/>
        <w:sz w:val="18"/>
        <w:szCs w:val="18"/>
      </w:rPr>
      <w:t>ITW</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0C8606" w14:textId="77777777" w:rsidR="002D0D61" w:rsidRDefault="002D0D61" w:rsidP="00606276">
    <w:pPr>
      <w:autoSpaceDE w:val="0"/>
      <w:autoSpaceDN w:val="0"/>
      <w:adjustRightInd w:val="0"/>
      <w:rPr>
        <w:rFonts w:ascii="Calibri-Bold" w:hAnsi="Calibri-Bold" w:cs="Calibri-Bold"/>
        <w:b/>
        <w:bCs/>
        <w:color w:val="000000"/>
        <w:sz w:val="40"/>
        <w:szCs w:val="40"/>
      </w:rPr>
    </w:pPr>
  </w:p>
  <w:p w14:paraId="767E6972" w14:textId="77777777" w:rsidR="002D0D61" w:rsidRDefault="002D0D61" w:rsidP="00606276">
    <w:pPr>
      <w:autoSpaceDE w:val="0"/>
      <w:autoSpaceDN w:val="0"/>
      <w:adjustRightInd w:val="0"/>
      <w:jc w:val="center"/>
      <w:rPr>
        <w:rFonts w:ascii="Calibri-Bold" w:hAnsi="Calibri-Bold" w:cs="Calibri-Bold"/>
        <w:b/>
        <w:bCs/>
        <w:color w:val="000000"/>
        <w:sz w:val="40"/>
        <w:szCs w:val="40"/>
      </w:rPr>
    </w:pPr>
    <w:r>
      <w:rPr>
        <w:rFonts w:ascii="Calibri-Bold" w:hAnsi="Calibri-Bold" w:cs="Calibri-Bold"/>
        <w:b/>
        <w:bCs/>
        <w:noProof/>
        <w:color w:val="000000"/>
        <w:sz w:val="40"/>
        <w:szCs w:val="40"/>
      </w:rPr>
      <w:drawing>
        <wp:inline distT="0" distB="0" distL="0" distR="0" wp14:anchorId="2005DA50" wp14:editId="1B94F533">
          <wp:extent cx="571500" cy="553720"/>
          <wp:effectExtent l="1905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571500" cy="553720"/>
                  </a:xfrm>
                  <a:prstGeom prst="rect">
                    <a:avLst/>
                  </a:prstGeom>
                  <a:noFill/>
                  <a:ln w="9525">
                    <a:noFill/>
                    <a:miter lim="800000"/>
                    <a:headEnd/>
                    <a:tailEnd/>
                  </a:ln>
                </pic:spPr>
              </pic:pic>
            </a:graphicData>
          </a:graphic>
        </wp:inline>
      </w:drawing>
    </w:r>
  </w:p>
  <w:p w14:paraId="6AA02F60" w14:textId="77777777" w:rsidR="002D0D61" w:rsidRDefault="002D0D61">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7"/>
    <w:multiLevelType w:val="singleLevel"/>
    <w:tmpl w:val="2DB25F52"/>
    <w:name w:val="WW8Num7"/>
    <w:lvl w:ilvl="0">
      <w:start w:val="1"/>
      <w:numFmt w:val="bullet"/>
      <w:lvlText w:val=""/>
      <w:lvlJc w:val="left"/>
      <w:pPr>
        <w:tabs>
          <w:tab w:val="num" w:pos="0"/>
        </w:tabs>
        <w:ind w:left="720" w:hanging="360"/>
      </w:pPr>
      <w:rPr>
        <w:rFonts w:ascii="Symbol" w:hAnsi="Symbol" w:cs="Symbol"/>
        <w:sz w:val="24"/>
        <w:szCs w:val="24"/>
        <w:lang w:eastAsia="pl-PL"/>
      </w:rPr>
    </w:lvl>
  </w:abstractNum>
  <w:abstractNum w:abstractNumId="1" w15:restartNumberingAfterBreak="0">
    <w:nsid w:val="00000009"/>
    <w:multiLevelType w:val="singleLevel"/>
    <w:tmpl w:val="00000009"/>
    <w:name w:val="WW8Num9"/>
    <w:lvl w:ilvl="0">
      <w:start w:val="1"/>
      <w:numFmt w:val="bullet"/>
      <w:lvlText w:val=""/>
      <w:lvlJc w:val="left"/>
      <w:pPr>
        <w:tabs>
          <w:tab w:val="num" w:pos="0"/>
        </w:tabs>
        <w:ind w:left="720" w:hanging="360"/>
      </w:pPr>
      <w:rPr>
        <w:rFonts w:ascii="Symbol" w:hAnsi="Symbol" w:cs="Symbol"/>
        <w:sz w:val="24"/>
        <w:szCs w:val="24"/>
      </w:rPr>
    </w:lvl>
  </w:abstractNum>
  <w:abstractNum w:abstractNumId="2" w15:restartNumberingAfterBreak="0">
    <w:nsid w:val="0000000D"/>
    <w:multiLevelType w:val="singleLevel"/>
    <w:tmpl w:val="0000000D"/>
    <w:name w:val="WW8Num13"/>
    <w:lvl w:ilvl="0">
      <w:start w:val="1"/>
      <w:numFmt w:val="bullet"/>
      <w:lvlText w:val=""/>
      <w:lvlJc w:val="left"/>
      <w:pPr>
        <w:tabs>
          <w:tab w:val="num" w:pos="0"/>
        </w:tabs>
        <w:ind w:left="720" w:hanging="360"/>
      </w:pPr>
      <w:rPr>
        <w:rFonts w:ascii="Symbol" w:hAnsi="Symbol" w:cs="Symbol"/>
        <w:sz w:val="24"/>
        <w:szCs w:val="24"/>
      </w:rPr>
    </w:lvl>
  </w:abstractNum>
  <w:abstractNum w:abstractNumId="3" w15:restartNumberingAfterBreak="0">
    <w:nsid w:val="00000016"/>
    <w:multiLevelType w:val="singleLevel"/>
    <w:tmpl w:val="00000016"/>
    <w:name w:val="WW8Num22"/>
    <w:lvl w:ilvl="0">
      <w:start w:val="1"/>
      <w:numFmt w:val="bullet"/>
      <w:lvlText w:val=""/>
      <w:lvlJc w:val="left"/>
      <w:pPr>
        <w:tabs>
          <w:tab w:val="num" w:pos="0"/>
        </w:tabs>
        <w:ind w:left="720" w:hanging="360"/>
      </w:pPr>
      <w:rPr>
        <w:rFonts w:ascii="Symbol" w:hAnsi="Symbol" w:cs="Symbol"/>
        <w:sz w:val="24"/>
        <w:szCs w:val="24"/>
      </w:rPr>
    </w:lvl>
  </w:abstractNum>
  <w:abstractNum w:abstractNumId="4" w15:restartNumberingAfterBreak="0">
    <w:nsid w:val="0000001B"/>
    <w:multiLevelType w:val="multilevel"/>
    <w:tmpl w:val="35464640"/>
    <w:name w:val="WW8Num28"/>
    <w:lvl w:ilvl="0">
      <w:start w:val="18"/>
      <w:numFmt w:val="decimal"/>
      <w:lvlText w:val="%1."/>
      <w:lvlJc w:val="left"/>
      <w:pPr>
        <w:tabs>
          <w:tab w:val="num" w:pos="360"/>
        </w:tabs>
        <w:ind w:left="360" w:hanging="360"/>
      </w:pPr>
      <w:rPr>
        <w:rFonts w:ascii="Arial" w:hAnsi="Arial" w:cs="Arial" w:hint="default"/>
      </w:rPr>
    </w:lvl>
    <w:lvl w:ilvl="1">
      <w:start w:val="1"/>
      <w:numFmt w:val="decimal"/>
      <w:lvlText w:val="%1.%2."/>
      <w:lvlJc w:val="left"/>
      <w:pPr>
        <w:tabs>
          <w:tab w:val="num" w:pos="720"/>
        </w:tabs>
        <w:ind w:left="720" w:hanging="720"/>
      </w:pPr>
      <w:rPr>
        <w:rFonts w:ascii="Arial" w:hAnsi="Arial" w:cs="Arial" w:hint="default"/>
        <w:lang w:val="pl-PL"/>
      </w:rPr>
    </w:lvl>
    <w:lvl w:ilvl="2">
      <w:start w:val="1"/>
      <w:numFmt w:val="decimal"/>
      <w:lvlText w:val="%1.%2.%3."/>
      <w:lvlJc w:val="left"/>
      <w:pPr>
        <w:tabs>
          <w:tab w:val="num" w:pos="720"/>
        </w:tabs>
        <w:ind w:left="720" w:hanging="720"/>
      </w:pPr>
      <w:rPr>
        <w:rFonts w:ascii="Symbol" w:hAnsi="Symbol"/>
      </w:rPr>
    </w:lvl>
    <w:lvl w:ilvl="3">
      <w:start w:val="1"/>
      <w:numFmt w:val="decimal"/>
      <w:lvlText w:val="%1.%2.%3.%4."/>
      <w:lvlJc w:val="left"/>
      <w:pPr>
        <w:tabs>
          <w:tab w:val="num" w:pos="1080"/>
        </w:tabs>
        <w:ind w:left="1080" w:hanging="1080"/>
      </w:pPr>
      <w:rPr>
        <w:rFonts w:ascii="Symbol" w:hAnsi="Symbol"/>
      </w:rPr>
    </w:lvl>
    <w:lvl w:ilvl="4">
      <w:start w:val="1"/>
      <w:numFmt w:val="decimal"/>
      <w:lvlText w:val="%1.%2.%3.%4.%5."/>
      <w:lvlJc w:val="left"/>
      <w:pPr>
        <w:tabs>
          <w:tab w:val="num" w:pos="1080"/>
        </w:tabs>
        <w:ind w:left="1080" w:hanging="1080"/>
      </w:pPr>
      <w:rPr>
        <w:rFonts w:ascii="Symbol" w:hAnsi="Symbol"/>
      </w:rPr>
    </w:lvl>
    <w:lvl w:ilvl="5">
      <w:start w:val="1"/>
      <w:numFmt w:val="decimal"/>
      <w:lvlText w:val="%1.%2.%3.%4.%5.%6."/>
      <w:lvlJc w:val="left"/>
      <w:pPr>
        <w:tabs>
          <w:tab w:val="num" w:pos="1440"/>
        </w:tabs>
        <w:ind w:left="1440" w:hanging="1440"/>
      </w:pPr>
      <w:rPr>
        <w:rFonts w:ascii="Symbol" w:hAnsi="Symbol"/>
      </w:rPr>
    </w:lvl>
    <w:lvl w:ilvl="6">
      <w:start w:val="1"/>
      <w:numFmt w:val="decimal"/>
      <w:lvlText w:val="%1.%2.%3.%4.%5.%6.%7."/>
      <w:lvlJc w:val="left"/>
      <w:pPr>
        <w:tabs>
          <w:tab w:val="num" w:pos="1800"/>
        </w:tabs>
        <w:ind w:left="1800" w:hanging="1800"/>
      </w:pPr>
      <w:rPr>
        <w:rFonts w:ascii="Symbol" w:hAnsi="Symbol"/>
      </w:rPr>
    </w:lvl>
    <w:lvl w:ilvl="7">
      <w:start w:val="1"/>
      <w:numFmt w:val="decimal"/>
      <w:lvlText w:val="%1.%2.%3.%4.%5.%6.%7.%8."/>
      <w:lvlJc w:val="left"/>
      <w:pPr>
        <w:tabs>
          <w:tab w:val="num" w:pos="1800"/>
        </w:tabs>
        <w:ind w:left="1800" w:hanging="1800"/>
      </w:pPr>
      <w:rPr>
        <w:rFonts w:ascii="Symbol" w:hAnsi="Symbol"/>
      </w:rPr>
    </w:lvl>
    <w:lvl w:ilvl="8">
      <w:start w:val="1"/>
      <w:numFmt w:val="decimal"/>
      <w:lvlText w:val="%1.%2.%3.%4.%5.%6.%7.%8.%9."/>
      <w:lvlJc w:val="left"/>
      <w:pPr>
        <w:tabs>
          <w:tab w:val="num" w:pos="2160"/>
        </w:tabs>
        <w:ind w:left="2160" w:hanging="2160"/>
      </w:pPr>
      <w:rPr>
        <w:rFonts w:ascii="Symbol" w:hAnsi="Symbol"/>
      </w:rPr>
    </w:lvl>
  </w:abstractNum>
  <w:abstractNum w:abstractNumId="5" w15:restartNumberingAfterBreak="0">
    <w:nsid w:val="005973B1"/>
    <w:multiLevelType w:val="hybridMultilevel"/>
    <w:tmpl w:val="565C672C"/>
    <w:lvl w:ilvl="0" w:tplc="C42C67A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1457428"/>
    <w:multiLevelType w:val="hybridMultilevel"/>
    <w:tmpl w:val="311C5C30"/>
    <w:lvl w:ilvl="0" w:tplc="EB34E2A8">
      <w:start w:val="1"/>
      <w:numFmt w:val="decimal"/>
      <w:lvlText w:val="%1)"/>
      <w:lvlJc w:val="left"/>
      <w:pPr>
        <w:ind w:left="1004" w:hanging="360"/>
      </w:pPr>
      <w:rPr>
        <w:rFonts w:hint="default"/>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7" w15:restartNumberingAfterBreak="0">
    <w:nsid w:val="03CE1E3A"/>
    <w:multiLevelType w:val="multilevel"/>
    <w:tmpl w:val="B204B3CA"/>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lowerLetter"/>
      <w:lvlText w:val="%3)"/>
      <w:lvlJc w:val="left"/>
      <w:pPr>
        <w:tabs>
          <w:tab w:val="num" w:pos="720"/>
        </w:tabs>
        <w:ind w:left="720" w:hanging="720"/>
      </w:pPr>
      <w:rPr>
        <w:rFonts w:hint="default"/>
        <w:strike w:val="0"/>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15:restartNumberingAfterBreak="0">
    <w:nsid w:val="044509D7"/>
    <w:multiLevelType w:val="multilevel"/>
    <w:tmpl w:val="E9201850"/>
    <w:lvl w:ilvl="0">
      <w:start w:val="1"/>
      <w:numFmt w:val="decimal"/>
      <w:lvlText w:val="%1."/>
      <w:lvlJc w:val="left"/>
      <w:pPr>
        <w:ind w:left="720" w:hanging="360"/>
      </w:pPr>
      <w:rPr>
        <w:rFonts w:hint="default"/>
        <w:b w:val="0"/>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15:restartNumberingAfterBreak="0">
    <w:nsid w:val="04B94EF0"/>
    <w:multiLevelType w:val="multilevel"/>
    <w:tmpl w:val="08D2AAFA"/>
    <w:lvl w:ilvl="0">
      <w:start w:val="4"/>
      <w:numFmt w:val="decimal"/>
      <w:lvlText w:val="%1."/>
      <w:lvlJc w:val="left"/>
      <w:pPr>
        <w:ind w:left="360" w:hanging="360"/>
      </w:pPr>
      <w:rPr>
        <w:rFonts w:eastAsia="TrebuchetMS" w:hint="default"/>
        <w:color w:val="auto"/>
      </w:rPr>
    </w:lvl>
    <w:lvl w:ilvl="1">
      <w:start w:val="2"/>
      <w:numFmt w:val="decimal"/>
      <w:lvlText w:val="%1.%2."/>
      <w:lvlJc w:val="left"/>
      <w:pPr>
        <w:ind w:left="360" w:hanging="360"/>
      </w:pPr>
      <w:rPr>
        <w:rFonts w:eastAsia="TrebuchetMS" w:hint="default"/>
        <w:color w:val="auto"/>
      </w:rPr>
    </w:lvl>
    <w:lvl w:ilvl="2">
      <w:start w:val="1"/>
      <w:numFmt w:val="decimal"/>
      <w:lvlText w:val="%1.%2.%3."/>
      <w:lvlJc w:val="left"/>
      <w:pPr>
        <w:ind w:left="720" w:hanging="720"/>
      </w:pPr>
      <w:rPr>
        <w:rFonts w:eastAsia="TrebuchetMS" w:hint="default"/>
        <w:color w:val="auto"/>
      </w:rPr>
    </w:lvl>
    <w:lvl w:ilvl="3">
      <w:start w:val="1"/>
      <w:numFmt w:val="decimal"/>
      <w:lvlText w:val="%1.%2.%3.%4."/>
      <w:lvlJc w:val="left"/>
      <w:pPr>
        <w:ind w:left="720" w:hanging="720"/>
      </w:pPr>
      <w:rPr>
        <w:rFonts w:eastAsia="TrebuchetMS" w:hint="default"/>
        <w:color w:val="auto"/>
      </w:rPr>
    </w:lvl>
    <w:lvl w:ilvl="4">
      <w:start w:val="1"/>
      <w:numFmt w:val="decimal"/>
      <w:lvlText w:val="%1.%2.%3.%4.%5."/>
      <w:lvlJc w:val="left"/>
      <w:pPr>
        <w:ind w:left="1080" w:hanging="1080"/>
      </w:pPr>
      <w:rPr>
        <w:rFonts w:eastAsia="TrebuchetMS" w:hint="default"/>
        <w:color w:val="auto"/>
      </w:rPr>
    </w:lvl>
    <w:lvl w:ilvl="5">
      <w:start w:val="1"/>
      <w:numFmt w:val="decimal"/>
      <w:lvlText w:val="%1.%2.%3.%4.%5.%6."/>
      <w:lvlJc w:val="left"/>
      <w:pPr>
        <w:ind w:left="1080" w:hanging="1080"/>
      </w:pPr>
      <w:rPr>
        <w:rFonts w:eastAsia="TrebuchetMS" w:hint="default"/>
        <w:color w:val="auto"/>
      </w:rPr>
    </w:lvl>
    <w:lvl w:ilvl="6">
      <w:start w:val="1"/>
      <w:numFmt w:val="decimal"/>
      <w:lvlText w:val="%1.%2.%3.%4.%5.%6.%7."/>
      <w:lvlJc w:val="left"/>
      <w:pPr>
        <w:ind w:left="1440" w:hanging="1440"/>
      </w:pPr>
      <w:rPr>
        <w:rFonts w:eastAsia="TrebuchetMS" w:hint="default"/>
        <w:color w:val="auto"/>
      </w:rPr>
    </w:lvl>
    <w:lvl w:ilvl="7">
      <w:start w:val="1"/>
      <w:numFmt w:val="decimal"/>
      <w:lvlText w:val="%1.%2.%3.%4.%5.%6.%7.%8."/>
      <w:lvlJc w:val="left"/>
      <w:pPr>
        <w:ind w:left="1440" w:hanging="1440"/>
      </w:pPr>
      <w:rPr>
        <w:rFonts w:eastAsia="TrebuchetMS" w:hint="default"/>
        <w:color w:val="auto"/>
      </w:rPr>
    </w:lvl>
    <w:lvl w:ilvl="8">
      <w:start w:val="1"/>
      <w:numFmt w:val="decimal"/>
      <w:lvlText w:val="%1.%2.%3.%4.%5.%6.%7.%8.%9."/>
      <w:lvlJc w:val="left"/>
      <w:pPr>
        <w:ind w:left="1800" w:hanging="1800"/>
      </w:pPr>
      <w:rPr>
        <w:rFonts w:eastAsia="TrebuchetMS" w:hint="default"/>
        <w:color w:val="auto"/>
      </w:rPr>
    </w:lvl>
  </w:abstractNum>
  <w:abstractNum w:abstractNumId="10" w15:restartNumberingAfterBreak="0">
    <w:nsid w:val="05361CEE"/>
    <w:multiLevelType w:val="hybridMultilevel"/>
    <w:tmpl w:val="3A68F1DA"/>
    <w:lvl w:ilvl="0" w:tplc="E2BE13B2">
      <w:start w:val="1"/>
      <w:numFmt w:val="decimal"/>
      <w:lvlText w:val="%1)"/>
      <w:lvlJc w:val="left"/>
      <w:pPr>
        <w:ind w:left="1429" w:hanging="360"/>
      </w:pPr>
      <w:rPr>
        <w:rFonts w:hint="default"/>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11" w15:restartNumberingAfterBreak="0">
    <w:nsid w:val="05721A58"/>
    <w:multiLevelType w:val="multilevel"/>
    <w:tmpl w:val="964EB9CC"/>
    <w:lvl w:ilvl="0">
      <w:start w:val="8"/>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15:restartNumberingAfterBreak="0">
    <w:nsid w:val="06D13F9D"/>
    <w:multiLevelType w:val="hybridMultilevel"/>
    <w:tmpl w:val="33CED4D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098A2C34"/>
    <w:multiLevelType w:val="multilevel"/>
    <w:tmpl w:val="1F242410"/>
    <w:lvl w:ilvl="0">
      <w:start w:val="13"/>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15:restartNumberingAfterBreak="0">
    <w:nsid w:val="0CB11C8D"/>
    <w:multiLevelType w:val="multilevel"/>
    <w:tmpl w:val="9F723F6A"/>
    <w:lvl w:ilvl="0">
      <w:start w:val="6"/>
      <w:numFmt w:val="decimal"/>
      <w:lvlText w:val="%1."/>
      <w:lvlJc w:val="left"/>
      <w:pPr>
        <w:tabs>
          <w:tab w:val="num" w:pos="360"/>
        </w:tabs>
        <w:ind w:left="360" w:hanging="360"/>
      </w:pPr>
      <w:rPr>
        <w:rFonts w:hint="default"/>
      </w:rPr>
    </w:lvl>
    <w:lvl w:ilvl="1">
      <w:start w:val="4"/>
      <w:numFmt w:val="decimal"/>
      <w:lvlText w:val="%1.%2."/>
      <w:lvlJc w:val="left"/>
      <w:pPr>
        <w:tabs>
          <w:tab w:val="num" w:pos="720"/>
        </w:tabs>
        <w:ind w:left="360" w:hanging="360"/>
      </w:pPr>
      <w:rPr>
        <w:rFonts w:hint="default"/>
        <w:b w:val="0"/>
        <w:i w:val="0"/>
      </w:rPr>
    </w:lvl>
    <w:lvl w:ilvl="2">
      <w:start w:val="1"/>
      <w:numFmt w:val="decimal"/>
      <w:lvlText w:val="%1.%2.%3."/>
      <w:lvlJc w:val="left"/>
      <w:pPr>
        <w:tabs>
          <w:tab w:val="num" w:pos="720"/>
        </w:tabs>
        <w:ind w:left="720" w:hanging="720"/>
      </w:pPr>
      <w:rPr>
        <w:rFonts w:hint="default"/>
        <w:b w:val="0"/>
        <w:i w:val="0"/>
      </w:rPr>
    </w:lvl>
    <w:lvl w:ilvl="3">
      <w:start w:val="1"/>
      <w:numFmt w:val="decimal"/>
      <w:lvlText w:val="%4)"/>
      <w:lvlJc w:val="left"/>
      <w:pPr>
        <w:tabs>
          <w:tab w:val="num" w:pos="720"/>
        </w:tabs>
        <w:ind w:left="720" w:hanging="720"/>
      </w:pPr>
      <w:rPr>
        <w:rFonts w:ascii="Times New Roman" w:eastAsia="Times New Roman" w:hAnsi="Times New Roman" w:cs="Times New Roman"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15:restartNumberingAfterBreak="0">
    <w:nsid w:val="0DA46E9C"/>
    <w:multiLevelType w:val="hybridMultilevel"/>
    <w:tmpl w:val="8418F904"/>
    <w:lvl w:ilvl="0" w:tplc="1AF6AB7E">
      <w:start w:val="1"/>
      <w:numFmt w:val="decimal"/>
      <w:lvlText w:val="%1."/>
      <w:lvlJc w:val="left"/>
      <w:pPr>
        <w:ind w:left="360" w:hanging="360"/>
      </w:pPr>
      <w:rPr>
        <w:rFonts w:hint="default"/>
        <w:b w:val="0"/>
        <w:color w:val="000000"/>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 w15:restartNumberingAfterBreak="0">
    <w:nsid w:val="0DAF2D22"/>
    <w:multiLevelType w:val="hybridMultilevel"/>
    <w:tmpl w:val="9E90650C"/>
    <w:lvl w:ilvl="0" w:tplc="45C29FE2">
      <w:start w:val="1"/>
      <w:numFmt w:val="decimal"/>
      <w:lvlText w:val="%1."/>
      <w:lvlJc w:val="left"/>
      <w:pPr>
        <w:tabs>
          <w:tab w:val="num" w:pos="720"/>
        </w:tabs>
        <w:ind w:left="720" w:hanging="360"/>
      </w:pPr>
      <w:rPr>
        <w:rFonts w:hint="default"/>
        <w:b w:val="0"/>
      </w:rPr>
    </w:lvl>
    <w:lvl w:ilvl="1" w:tplc="79508504">
      <w:start w:val="1"/>
      <w:numFmt w:val="decimal"/>
      <w:lvlText w:val="%2)"/>
      <w:lvlJc w:val="left"/>
      <w:pPr>
        <w:tabs>
          <w:tab w:val="num" w:pos="1440"/>
        </w:tabs>
        <w:ind w:left="1440" w:hanging="360"/>
      </w:pPr>
      <w:rPr>
        <w:rFonts w:hint="default"/>
        <w:b w:val="0"/>
      </w:rPr>
    </w:lvl>
    <w:lvl w:ilvl="2" w:tplc="0415000F">
      <w:start w:val="1"/>
      <w:numFmt w:val="decimal"/>
      <w:lvlText w:val="%3."/>
      <w:lvlJc w:val="left"/>
      <w:pPr>
        <w:tabs>
          <w:tab w:val="num" w:pos="2340"/>
        </w:tabs>
        <w:ind w:left="2340" w:hanging="360"/>
      </w:pPr>
      <w:rPr>
        <w:rFonts w:hint="default"/>
        <w:b w:val="0"/>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7" w15:restartNumberingAfterBreak="0">
    <w:nsid w:val="0EB439B3"/>
    <w:multiLevelType w:val="multilevel"/>
    <w:tmpl w:val="6CFECF32"/>
    <w:lvl w:ilvl="0">
      <w:start w:val="17"/>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8" w15:restartNumberingAfterBreak="0">
    <w:nsid w:val="0EBA1CB9"/>
    <w:multiLevelType w:val="multilevel"/>
    <w:tmpl w:val="48BA75AA"/>
    <w:lvl w:ilvl="0">
      <w:start w:val="3"/>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9" w15:restartNumberingAfterBreak="0">
    <w:nsid w:val="0F641A1A"/>
    <w:multiLevelType w:val="multilevel"/>
    <w:tmpl w:val="6A328330"/>
    <w:lvl w:ilvl="0">
      <w:start w:val="1"/>
      <w:numFmt w:val="decimal"/>
      <w:pStyle w:val="Listapunktowana"/>
      <w:lvlText w:val="%1."/>
      <w:lvlJc w:val="left"/>
      <w:pPr>
        <w:tabs>
          <w:tab w:val="num" w:pos="567"/>
        </w:tabs>
        <w:ind w:left="567" w:hanging="567"/>
      </w:pPr>
      <w:rPr>
        <w:rFonts w:ascii="Times New Roman" w:hAnsi="Times New Roman" w:hint="default"/>
        <w:b w:val="0"/>
        <w:i w:val="0"/>
        <w:sz w:val="24"/>
      </w:rPr>
    </w:lvl>
    <w:lvl w:ilvl="1">
      <w:start w:val="1"/>
      <w:numFmt w:val="decimal"/>
      <w:lvlText w:val="%2)"/>
      <w:lvlJc w:val="left"/>
      <w:pPr>
        <w:tabs>
          <w:tab w:val="num" w:pos="1134"/>
        </w:tabs>
        <w:ind w:left="1134" w:hanging="567"/>
      </w:pPr>
      <w:rPr>
        <w:rFonts w:ascii="Times New Roman" w:hAnsi="Times New Roman" w:hint="default"/>
        <w:b w:val="0"/>
        <w:i w:val="0"/>
        <w:sz w:val="24"/>
      </w:rPr>
    </w:lvl>
    <w:lvl w:ilvl="2">
      <w:start w:val="1"/>
      <w:numFmt w:val="lowerLetter"/>
      <w:pStyle w:val="Styl1"/>
      <w:lvlText w:val="%3)"/>
      <w:lvlJc w:val="left"/>
      <w:pPr>
        <w:tabs>
          <w:tab w:val="num" w:pos="1021"/>
        </w:tabs>
        <w:ind w:left="1021" w:hanging="567"/>
      </w:pPr>
      <w:rPr>
        <w:rFonts w:ascii="Times New Roman" w:hAnsi="Times New Roman" w:hint="default"/>
        <w:b w:val="0"/>
        <w:i w:val="0"/>
        <w:sz w:val="24"/>
      </w:rPr>
    </w:lvl>
    <w:lvl w:ilvl="3">
      <w:start w:val="1"/>
      <w:numFmt w:val="none"/>
      <w:lvlText w:val="aa"/>
      <w:lvlJc w:val="left"/>
      <w:pPr>
        <w:tabs>
          <w:tab w:val="num" w:pos="1191"/>
        </w:tabs>
        <w:ind w:left="1191" w:hanging="737"/>
      </w:pPr>
      <w:rPr>
        <w:rFonts w:ascii="Arial" w:hAnsi="Arial" w:hint="default"/>
        <w:b w:val="0"/>
        <w:i w:val="0"/>
        <w:sz w:val="24"/>
      </w:rPr>
    </w:lvl>
    <w:lvl w:ilvl="4">
      <w:start w:val="1"/>
      <w:numFmt w:val="lowerLetter"/>
      <w:lvlText w:val="(%5)"/>
      <w:lvlJc w:val="left"/>
      <w:pPr>
        <w:tabs>
          <w:tab w:val="num" w:pos="1021"/>
        </w:tabs>
        <w:ind w:left="1021" w:hanging="567"/>
      </w:pPr>
      <w:rPr>
        <w:rFonts w:hint="default"/>
      </w:rPr>
    </w:lvl>
    <w:lvl w:ilvl="5">
      <w:start w:val="1"/>
      <w:numFmt w:val="lowerRoman"/>
      <w:lvlText w:val="(%6)"/>
      <w:lvlJc w:val="left"/>
      <w:pPr>
        <w:tabs>
          <w:tab w:val="num" w:pos="2520"/>
        </w:tabs>
        <w:ind w:left="2160" w:hanging="360"/>
      </w:pPr>
      <w:rPr>
        <w:rFonts w:hint="default"/>
      </w:rPr>
    </w:lvl>
    <w:lvl w:ilvl="6">
      <w:start w:val="1"/>
      <w:numFmt w:val="decimal"/>
      <w:lvlText w:val="%7."/>
      <w:lvlJc w:val="left"/>
      <w:pPr>
        <w:tabs>
          <w:tab w:val="num" w:pos="1191"/>
        </w:tabs>
        <w:ind w:left="1191" w:hanging="737"/>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0" w15:restartNumberingAfterBreak="0">
    <w:nsid w:val="12AF6EAA"/>
    <w:multiLevelType w:val="multilevel"/>
    <w:tmpl w:val="093A5D8E"/>
    <w:lvl w:ilvl="0">
      <w:start w:val="19"/>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1" w15:restartNumberingAfterBreak="0">
    <w:nsid w:val="12C30774"/>
    <w:multiLevelType w:val="hybridMultilevel"/>
    <w:tmpl w:val="7FB6057C"/>
    <w:lvl w:ilvl="0" w:tplc="0415000F">
      <w:start w:val="1"/>
      <w:numFmt w:val="decimal"/>
      <w:lvlText w:val="%1."/>
      <w:lvlJc w:val="left"/>
      <w:pPr>
        <w:tabs>
          <w:tab w:val="num" w:pos="720"/>
        </w:tabs>
        <w:ind w:left="720" w:hanging="360"/>
      </w:pPr>
      <w:rPr>
        <w:rFonts w:hint="default"/>
      </w:rPr>
    </w:lvl>
    <w:lvl w:ilvl="1" w:tplc="85C8EADA">
      <w:start w:val="1"/>
      <w:numFmt w:val="decimal"/>
      <w:lvlText w:val="%2)"/>
      <w:lvlJc w:val="left"/>
      <w:pPr>
        <w:tabs>
          <w:tab w:val="num" w:pos="1440"/>
        </w:tabs>
        <w:ind w:left="1440" w:hanging="360"/>
      </w:pPr>
      <w:rPr>
        <w:rFonts w:hint="default"/>
      </w:rPr>
    </w:lvl>
    <w:lvl w:ilvl="2" w:tplc="0415000F">
      <w:start w:val="1"/>
      <w:numFmt w:val="decimal"/>
      <w:lvlText w:val="%3."/>
      <w:lvlJc w:val="left"/>
      <w:pPr>
        <w:tabs>
          <w:tab w:val="num" w:pos="2340"/>
        </w:tabs>
        <w:ind w:left="2340" w:hanging="36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2" w15:restartNumberingAfterBreak="0">
    <w:nsid w:val="17F82D20"/>
    <w:multiLevelType w:val="hybridMultilevel"/>
    <w:tmpl w:val="B85042B4"/>
    <w:lvl w:ilvl="0" w:tplc="E98657DC">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19034A6C"/>
    <w:multiLevelType w:val="multilevel"/>
    <w:tmpl w:val="99F24A02"/>
    <w:lvl w:ilvl="0">
      <w:start w:val="1"/>
      <w:numFmt w:val="decimal"/>
      <w:pStyle w:val="Nagwek8"/>
      <w:lvlText w:val="%1"/>
      <w:lvlJc w:val="left"/>
      <w:pPr>
        <w:tabs>
          <w:tab w:val="num" w:pos="555"/>
        </w:tabs>
        <w:ind w:left="555" w:hanging="555"/>
      </w:pPr>
      <w:rPr>
        <w:rFonts w:hint="default"/>
      </w:rPr>
    </w:lvl>
    <w:lvl w:ilvl="1">
      <w:start w:val="3"/>
      <w:numFmt w:val="decimal"/>
      <w:lvlText w:val="%1.%2"/>
      <w:lvlJc w:val="left"/>
      <w:pPr>
        <w:tabs>
          <w:tab w:val="num" w:pos="555"/>
        </w:tabs>
        <w:ind w:left="555" w:hanging="55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4" w15:restartNumberingAfterBreak="0">
    <w:nsid w:val="191567DF"/>
    <w:multiLevelType w:val="hybridMultilevel"/>
    <w:tmpl w:val="36DE5B98"/>
    <w:lvl w:ilvl="0" w:tplc="F1B66B26">
      <w:start w:val="7"/>
      <w:numFmt w:val="decimal"/>
      <w:lvlText w:val="%1."/>
      <w:lvlJc w:val="left"/>
      <w:pPr>
        <w:ind w:left="36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193E14A5"/>
    <w:multiLevelType w:val="hybridMultilevel"/>
    <w:tmpl w:val="72965C32"/>
    <w:lvl w:ilvl="0" w:tplc="5A247B08">
      <w:start w:val="1"/>
      <w:numFmt w:val="decimal"/>
      <w:lvlText w:val="%1."/>
      <w:lvlJc w:val="left"/>
      <w:pPr>
        <w:ind w:left="360" w:hanging="360"/>
      </w:pPr>
      <w:rPr>
        <w:rFonts w:ascii="Times New Roman" w:eastAsia="Times New Roman" w:hAnsi="Times New Roman" w:cs="Times New Roman"/>
        <w:b w:val="0"/>
        <w:bCs/>
        <w:strike w:val="0"/>
      </w:rPr>
    </w:lvl>
    <w:lvl w:ilvl="1" w:tplc="04150019">
      <w:start w:val="1"/>
      <w:numFmt w:val="lowerLetter"/>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47B45418">
      <w:start w:val="1"/>
      <w:numFmt w:val="decimal"/>
      <w:lvlText w:val="%4."/>
      <w:lvlJc w:val="left"/>
      <w:pPr>
        <w:ind w:left="2520" w:hanging="360"/>
      </w:pPr>
      <w:rPr>
        <w:rFonts w:cs="Times New Roman"/>
        <w:b w:val="0"/>
      </w:rPr>
    </w:lvl>
    <w:lvl w:ilvl="4" w:tplc="04150019">
      <w:start w:val="1"/>
      <w:numFmt w:val="lowerLetter"/>
      <w:lvlText w:val="%5."/>
      <w:lvlJc w:val="left"/>
      <w:pPr>
        <w:ind w:left="3240" w:hanging="360"/>
      </w:pPr>
      <w:rPr>
        <w:rFonts w:cs="Times New Roman"/>
      </w:rPr>
    </w:lvl>
    <w:lvl w:ilvl="5" w:tplc="0415001B">
      <w:start w:val="1"/>
      <w:numFmt w:val="lowerRoman"/>
      <w:lvlText w:val="%6."/>
      <w:lvlJc w:val="right"/>
      <w:pPr>
        <w:ind w:left="3960" w:hanging="180"/>
      </w:pPr>
      <w:rPr>
        <w:rFonts w:cs="Times New Roman"/>
      </w:rPr>
    </w:lvl>
    <w:lvl w:ilvl="6" w:tplc="0415000F">
      <w:start w:val="1"/>
      <w:numFmt w:val="decimal"/>
      <w:lvlText w:val="%7."/>
      <w:lvlJc w:val="left"/>
      <w:pPr>
        <w:ind w:left="4680" w:hanging="360"/>
      </w:pPr>
      <w:rPr>
        <w:rFonts w:cs="Times New Roman"/>
      </w:rPr>
    </w:lvl>
    <w:lvl w:ilvl="7" w:tplc="04150019">
      <w:start w:val="1"/>
      <w:numFmt w:val="lowerLetter"/>
      <w:lvlText w:val="%8."/>
      <w:lvlJc w:val="left"/>
      <w:pPr>
        <w:ind w:left="5400" w:hanging="360"/>
      </w:pPr>
      <w:rPr>
        <w:rFonts w:cs="Times New Roman"/>
      </w:rPr>
    </w:lvl>
    <w:lvl w:ilvl="8" w:tplc="0415001B">
      <w:start w:val="1"/>
      <w:numFmt w:val="lowerRoman"/>
      <w:lvlText w:val="%9."/>
      <w:lvlJc w:val="right"/>
      <w:pPr>
        <w:ind w:left="6120" w:hanging="180"/>
      </w:pPr>
      <w:rPr>
        <w:rFonts w:cs="Times New Roman"/>
      </w:rPr>
    </w:lvl>
  </w:abstractNum>
  <w:abstractNum w:abstractNumId="26" w15:restartNumberingAfterBreak="0">
    <w:nsid w:val="19797D4C"/>
    <w:multiLevelType w:val="hybridMultilevel"/>
    <w:tmpl w:val="26805672"/>
    <w:lvl w:ilvl="0" w:tplc="FFFFFFFF">
      <w:start w:val="1"/>
      <w:numFmt w:val="decimal"/>
      <w:lvlText w:val="%1."/>
      <w:lvlJc w:val="left"/>
      <w:pPr>
        <w:tabs>
          <w:tab w:val="num" w:pos="720"/>
        </w:tabs>
        <w:ind w:left="720" w:hanging="360"/>
      </w:pPr>
      <w:rPr>
        <w:rFonts w:hint="default"/>
        <w:b w:val="0"/>
      </w:rPr>
    </w:lvl>
    <w:lvl w:ilvl="1" w:tplc="B272331A">
      <w:start w:val="1"/>
      <w:numFmt w:val="decimal"/>
      <w:lvlText w:val="%2."/>
      <w:lvlJc w:val="left"/>
      <w:pPr>
        <w:tabs>
          <w:tab w:val="num" w:pos="1440"/>
        </w:tabs>
        <w:ind w:left="1440" w:hanging="360"/>
      </w:pPr>
      <w:rPr>
        <w:rFonts w:hint="default"/>
        <w:b w:val="0"/>
      </w:rPr>
    </w:lvl>
    <w:lvl w:ilvl="2" w:tplc="BB3EF1AA">
      <w:start w:val="1"/>
      <w:numFmt w:val="lowerLetter"/>
      <w:lvlText w:val="%3)"/>
      <w:lvlJc w:val="left"/>
      <w:pPr>
        <w:tabs>
          <w:tab w:val="num" w:pos="2340"/>
        </w:tabs>
        <w:ind w:left="2340" w:hanging="360"/>
      </w:pPr>
      <w:rPr>
        <w:rFonts w:hint="default"/>
      </w:rPr>
    </w:lvl>
    <w:lvl w:ilvl="3" w:tplc="B4F22C36">
      <w:start w:val="1"/>
      <w:numFmt w:val="decimal"/>
      <w:lvlText w:val="%4)"/>
      <w:lvlJc w:val="left"/>
      <w:pPr>
        <w:ind w:left="2880" w:hanging="360"/>
      </w:pPr>
      <w:rPr>
        <w:rFonts w:hint="default"/>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7" w15:restartNumberingAfterBreak="0">
    <w:nsid w:val="1A5F6CB6"/>
    <w:multiLevelType w:val="multilevel"/>
    <w:tmpl w:val="BEBA8E52"/>
    <w:lvl w:ilvl="0">
      <w:start w:val="1"/>
      <w:numFmt w:val="decimal"/>
      <w:pStyle w:val="anag1"/>
      <w:suff w:val="space"/>
      <w:lvlText w:val="%1."/>
      <w:lvlJc w:val="left"/>
      <w:pPr>
        <w:ind w:left="340" w:hanging="340"/>
      </w:pPr>
      <w:rPr>
        <w:rFonts w:ascii="Arial" w:hAnsi="Arial" w:hint="default"/>
        <w:b/>
        <w:i w:val="0"/>
        <w:caps/>
        <w:sz w:val="24"/>
      </w:rPr>
    </w:lvl>
    <w:lvl w:ilvl="1">
      <w:start w:val="1"/>
      <w:numFmt w:val="decimal"/>
      <w:pStyle w:val="anag2"/>
      <w:suff w:val="space"/>
      <w:lvlText w:val="%1.%2."/>
      <w:lvlJc w:val="left"/>
      <w:pPr>
        <w:ind w:left="454" w:hanging="454"/>
      </w:pPr>
      <w:rPr>
        <w:rFonts w:ascii="Arial" w:hAnsi="Arial" w:hint="default"/>
        <w:b/>
        <w:i w:val="0"/>
        <w:strike w:val="0"/>
        <w:sz w:val="24"/>
      </w:rPr>
    </w:lvl>
    <w:lvl w:ilvl="2">
      <w:start w:val="1"/>
      <w:numFmt w:val="decimal"/>
      <w:pStyle w:val="anag3"/>
      <w:suff w:val="space"/>
      <w:lvlText w:val="%1.%2.%3."/>
      <w:lvlJc w:val="left"/>
      <w:pPr>
        <w:ind w:left="680" w:hanging="680"/>
      </w:pPr>
      <w:rPr>
        <w:rFonts w:ascii="Arial" w:hAnsi="Arial" w:hint="default"/>
        <w:b w:val="0"/>
        <w:i w:val="0"/>
        <w:sz w:val="24"/>
      </w:rPr>
    </w:lvl>
    <w:lvl w:ilvl="3">
      <w:start w:val="1"/>
      <w:numFmt w:val="decimal"/>
      <w:pStyle w:val="anag4"/>
      <w:suff w:val="space"/>
      <w:lvlText w:val="%1.%2.%3.%4."/>
      <w:lvlJc w:val="left"/>
      <w:pPr>
        <w:ind w:left="839" w:hanging="839"/>
      </w:pPr>
      <w:rPr>
        <w:rFonts w:hint="default"/>
      </w:rPr>
    </w:lvl>
    <w:lvl w:ilvl="4">
      <w:start w:val="1"/>
      <w:numFmt w:val="decimal"/>
      <w:pStyle w:val="anag5"/>
      <w:suff w:val="space"/>
      <w:lvlText w:val="%1.%2.%3.%4.%5."/>
      <w:lvlJc w:val="left"/>
      <w:pPr>
        <w:ind w:left="1077" w:hanging="1077"/>
      </w:pPr>
      <w:rPr>
        <w:rFonts w:hint="default"/>
      </w:rPr>
    </w:lvl>
    <w:lvl w:ilvl="5">
      <w:start w:val="1"/>
      <w:numFmt w:val="decimal"/>
      <w:pStyle w:val="anag6"/>
      <w:suff w:val="space"/>
      <w:lvlText w:val="%1.%2.%3.%4.%5.%6."/>
      <w:lvlJc w:val="left"/>
      <w:pPr>
        <w:ind w:left="1247" w:hanging="1247"/>
      </w:pPr>
      <w:rPr>
        <w:rFonts w:hint="default"/>
      </w:rPr>
    </w:lvl>
    <w:lvl w:ilvl="6">
      <w:start w:val="1"/>
      <w:numFmt w:val="decimal"/>
      <w:lvlText w:val="%1.%2.%3.%4.%5.%6.%7."/>
      <w:lvlJc w:val="left"/>
      <w:pPr>
        <w:tabs>
          <w:tab w:val="num" w:pos="0"/>
        </w:tabs>
        <w:ind w:left="4080" w:hanging="708"/>
      </w:pPr>
      <w:rPr>
        <w:rFonts w:hint="default"/>
      </w:rPr>
    </w:lvl>
    <w:lvl w:ilvl="7">
      <w:start w:val="1"/>
      <w:numFmt w:val="decimal"/>
      <w:lvlText w:val="%1.%2.%3.%4.%5.%6.%7.%8."/>
      <w:lvlJc w:val="left"/>
      <w:pPr>
        <w:tabs>
          <w:tab w:val="num" w:pos="0"/>
        </w:tabs>
        <w:ind w:left="4788" w:hanging="708"/>
      </w:pPr>
      <w:rPr>
        <w:rFonts w:hint="default"/>
      </w:rPr>
    </w:lvl>
    <w:lvl w:ilvl="8">
      <w:start w:val="1"/>
      <w:numFmt w:val="decimal"/>
      <w:lvlText w:val="%1.%2.%3.%4.%5.%6.%7.%8.%9."/>
      <w:lvlJc w:val="left"/>
      <w:pPr>
        <w:tabs>
          <w:tab w:val="num" w:pos="0"/>
        </w:tabs>
        <w:ind w:left="5496" w:hanging="708"/>
      </w:pPr>
      <w:rPr>
        <w:rFonts w:hint="default"/>
      </w:rPr>
    </w:lvl>
  </w:abstractNum>
  <w:abstractNum w:abstractNumId="28" w15:restartNumberingAfterBreak="0">
    <w:nsid w:val="1A6D71BC"/>
    <w:multiLevelType w:val="hybridMultilevel"/>
    <w:tmpl w:val="32A07DFC"/>
    <w:lvl w:ilvl="0" w:tplc="04150011">
      <w:start w:val="1"/>
      <w:numFmt w:val="decimal"/>
      <w:lvlText w:val="%1)"/>
      <w:lvlJc w:val="left"/>
      <w:pPr>
        <w:tabs>
          <w:tab w:val="num" w:pos="720"/>
        </w:tabs>
        <w:ind w:left="720" w:hanging="360"/>
      </w:pPr>
      <w:rPr>
        <w:rFonts w:cs="Times New Roman"/>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2EA4C43E">
      <w:start w:val="1"/>
      <w:numFmt w:val="decimal"/>
      <w:lvlText w:val="%4."/>
      <w:lvlJc w:val="left"/>
      <w:pPr>
        <w:tabs>
          <w:tab w:val="num" w:pos="2880"/>
        </w:tabs>
        <w:ind w:left="2880" w:hanging="360"/>
      </w:pPr>
      <w:rPr>
        <w:rFonts w:cs="Times New Roman" w:hint="default"/>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29" w15:restartNumberingAfterBreak="0">
    <w:nsid w:val="1B611F2D"/>
    <w:multiLevelType w:val="multilevel"/>
    <w:tmpl w:val="A5C05452"/>
    <w:lvl w:ilvl="0">
      <w:start w:val="10"/>
      <w:numFmt w:val="decimal"/>
      <w:lvlText w:val="%1."/>
      <w:lvlJc w:val="left"/>
      <w:pPr>
        <w:tabs>
          <w:tab w:val="num" w:pos="360"/>
        </w:tabs>
        <w:ind w:left="360" w:hanging="360"/>
      </w:pPr>
      <w:rPr>
        <w:rFonts w:hint="default"/>
      </w:rPr>
    </w:lvl>
    <w:lvl w:ilvl="1">
      <w:start w:val="3"/>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0" w15:restartNumberingAfterBreak="0">
    <w:nsid w:val="1CA525F7"/>
    <w:multiLevelType w:val="multilevel"/>
    <w:tmpl w:val="306048AE"/>
    <w:lvl w:ilvl="0">
      <w:start w:val="1"/>
      <w:numFmt w:val="decimal"/>
      <w:lvlText w:val="%1."/>
      <w:lvlJc w:val="left"/>
      <w:pPr>
        <w:ind w:left="2484" w:hanging="360"/>
      </w:pPr>
      <w:rPr>
        <w:rFonts w:hint="default"/>
        <w:color w:val="000000"/>
      </w:rPr>
    </w:lvl>
    <w:lvl w:ilvl="1">
      <w:start w:val="1"/>
      <w:numFmt w:val="decimal"/>
      <w:isLgl/>
      <w:lvlText w:val="%1.%2."/>
      <w:lvlJc w:val="left"/>
      <w:pPr>
        <w:ind w:left="2484" w:hanging="360"/>
      </w:pPr>
      <w:rPr>
        <w:rFonts w:hint="default"/>
        <w:color w:val="000000"/>
      </w:rPr>
    </w:lvl>
    <w:lvl w:ilvl="2">
      <w:start w:val="1"/>
      <w:numFmt w:val="decimal"/>
      <w:isLgl/>
      <w:lvlText w:val="%1.%2.%3."/>
      <w:lvlJc w:val="left"/>
      <w:pPr>
        <w:ind w:left="2844" w:hanging="720"/>
      </w:pPr>
      <w:rPr>
        <w:rFonts w:hint="default"/>
        <w:color w:val="000000"/>
      </w:rPr>
    </w:lvl>
    <w:lvl w:ilvl="3">
      <w:start w:val="1"/>
      <w:numFmt w:val="decimal"/>
      <w:isLgl/>
      <w:lvlText w:val="%1.%2.%3.%4."/>
      <w:lvlJc w:val="left"/>
      <w:pPr>
        <w:ind w:left="2844" w:hanging="720"/>
      </w:pPr>
      <w:rPr>
        <w:rFonts w:hint="default"/>
        <w:color w:val="000000"/>
      </w:rPr>
    </w:lvl>
    <w:lvl w:ilvl="4">
      <w:start w:val="1"/>
      <w:numFmt w:val="decimal"/>
      <w:isLgl/>
      <w:lvlText w:val="%1.%2.%3.%4.%5."/>
      <w:lvlJc w:val="left"/>
      <w:pPr>
        <w:ind w:left="3204" w:hanging="1080"/>
      </w:pPr>
      <w:rPr>
        <w:rFonts w:hint="default"/>
        <w:color w:val="000000"/>
      </w:rPr>
    </w:lvl>
    <w:lvl w:ilvl="5">
      <w:start w:val="1"/>
      <w:numFmt w:val="decimal"/>
      <w:isLgl/>
      <w:lvlText w:val="%1.%2.%3.%4.%5.%6."/>
      <w:lvlJc w:val="left"/>
      <w:pPr>
        <w:ind w:left="3204" w:hanging="1080"/>
      </w:pPr>
      <w:rPr>
        <w:rFonts w:hint="default"/>
        <w:color w:val="000000"/>
      </w:rPr>
    </w:lvl>
    <w:lvl w:ilvl="6">
      <w:start w:val="1"/>
      <w:numFmt w:val="decimal"/>
      <w:isLgl/>
      <w:lvlText w:val="%1.%2.%3.%4.%5.%6.%7."/>
      <w:lvlJc w:val="left"/>
      <w:pPr>
        <w:ind w:left="3564" w:hanging="1440"/>
      </w:pPr>
      <w:rPr>
        <w:rFonts w:hint="default"/>
        <w:color w:val="000000"/>
      </w:rPr>
    </w:lvl>
    <w:lvl w:ilvl="7">
      <w:start w:val="1"/>
      <w:numFmt w:val="decimal"/>
      <w:isLgl/>
      <w:lvlText w:val="%1.%2.%3.%4.%5.%6.%7.%8."/>
      <w:lvlJc w:val="left"/>
      <w:pPr>
        <w:ind w:left="3564" w:hanging="1440"/>
      </w:pPr>
      <w:rPr>
        <w:rFonts w:hint="default"/>
        <w:color w:val="000000"/>
      </w:rPr>
    </w:lvl>
    <w:lvl w:ilvl="8">
      <w:start w:val="1"/>
      <w:numFmt w:val="decimal"/>
      <w:isLgl/>
      <w:lvlText w:val="%1.%2.%3.%4.%5.%6.%7.%8.%9."/>
      <w:lvlJc w:val="left"/>
      <w:pPr>
        <w:ind w:left="3924" w:hanging="1800"/>
      </w:pPr>
      <w:rPr>
        <w:rFonts w:hint="default"/>
        <w:color w:val="000000"/>
      </w:rPr>
    </w:lvl>
  </w:abstractNum>
  <w:abstractNum w:abstractNumId="31" w15:restartNumberingAfterBreak="0">
    <w:nsid w:val="1E136436"/>
    <w:multiLevelType w:val="multilevel"/>
    <w:tmpl w:val="6C766B8C"/>
    <w:lvl w:ilvl="0">
      <w:start w:val="2"/>
      <w:numFmt w:val="decimal"/>
      <w:lvlText w:val="%1."/>
      <w:lvlJc w:val="left"/>
      <w:pPr>
        <w:tabs>
          <w:tab w:val="num" w:pos="720"/>
        </w:tabs>
        <w:ind w:left="720" w:hanging="360"/>
      </w:pPr>
      <w:rPr>
        <w:rFonts w:hint="default"/>
      </w:rPr>
    </w:lvl>
    <w:lvl w:ilvl="1">
      <w:start w:val="1"/>
      <w:numFmt w:val="decimal"/>
      <w:isLgl/>
      <w:lvlText w:val="%1.%2"/>
      <w:lvlJc w:val="left"/>
      <w:pPr>
        <w:tabs>
          <w:tab w:val="num" w:pos="720"/>
        </w:tabs>
        <w:ind w:left="720" w:hanging="36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32" w15:restartNumberingAfterBreak="0">
    <w:nsid w:val="1FB22DEE"/>
    <w:multiLevelType w:val="hybridMultilevel"/>
    <w:tmpl w:val="33CED4D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1FCF11F6"/>
    <w:multiLevelType w:val="multilevel"/>
    <w:tmpl w:val="62BE6F54"/>
    <w:lvl w:ilvl="0">
      <w:start w:val="21"/>
      <w:numFmt w:val="decimal"/>
      <w:lvlText w:val="%1."/>
      <w:lvlJc w:val="left"/>
      <w:pPr>
        <w:tabs>
          <w:tab w:val="num" w:pos="360"/>
        </w:tabs>
        <w:ind w:left="360" w:hanging="360"/>
      </w:pPr>
      <w:rPr>
        <w:rFonts w:hint="default"/>
        <w:color w:val="000000"/>
      </w:rPr>
    </w:lvl>
    <w:lvl w:ilvl="1">
      <w:start w:val="1"/>
      <w:numFmt w:val="decimal"/>
      <w:lvlText w:val="%1.%2."/>
      <w:lvlJc w:val="left"/>
      <w:pPr>
        <w:tabs>
          <w:tab w:val="num" w:pos="360"/>
        </w:tabs>
        <w:ind w:left="360" w:hanging="360"/>
      </w:pPr>
      <w:rPr>
        <w:rFonts w:hint="default"/>
        <w:color w:val="000000"/>
      </w:rPr>
    </w:lvl>
    <w:lvl w:ilvl="2">
      <w:start w:val="1"/>
      <w:numFmt w:val="decimal"/>
      <w:lvlText w:val="%1.%2.%3."/>
      <w:lvlJc w:val="left"/>
      <w:pPr>
        <w:tabs>
          <w:tab w:val="num" w:pos="720"/>
        </w:tabs>
        <w:ind w:left="720" w:hanging="720"/>
      </w:pPr>
      <w:rPr>
        <w:rFonts w:hint="default"/>
        <w:color w:val="000000"/>
      </w:rPr>
    </w:lvl>
    <w:lvl w:ilvl="3">
      <w:start w:val="1"/>
      <w:numFmt w:val="decimal"/>
      <w:lvlText w:val="%1.%2.%3.%4."/>
      <w:lvlJc w:val="left"/>
      <w:pPr>
        <w:tabs>
          <w:tab w:val="num" w:pos="720"/>
        </w:tabs>
        <w:ind w:left="720" w:hanging="720"/>
      </w:pPr>
      <w:rPr>
        <w:rFonts w:hint="default"/>
        <w:color w:val="000000"/>
      </w:rPr>
    </w:lvl>
    <w:lvl w:ilvl="4">
      <w:start w:val="1"/>
      <w:numFmt w:val="decimal"/>
      <w:lvlText w:val="%1.%2.%3.%4.%5."/>
      <w:lvlJc w:val="left"/>
      <w:pPr>
        <w:tabs>
          <w:tab w:val="num" w:pos="1080"/>
        </w:tabs>
        <w:ind w:left="1080" w:hanging="1080"/>
      </w:pPr>
      <w:rPr>
        <w:rFonts w:hint="default"/>
        <w:color w:val="000000"/>
      </w:rPr>
    </w:lvl>
    <w:lvl w:ilvl="5">
      <w:start w:val="1"/>
      <w:numFmt w:val="decimal"/>
      <w:lvlText w:val="%1.%2.%3.%4.%5.%6."/>
      <w:lvlJc w:val="left"/>
      <w:pPr>
        <w:tabs>
          <w:tab w:val="num" w:pos="1080"/>
        </w:tabs>
        <w:ind w:left="1080" w:hanging="1080"/>
      </w:pPr>
      <w:rPr>
        <w:rFonts w:hint="default"/>
        <w:color w:val="000000"/>
      </w:rPr>
    </w:lvl>
    <w:lvl w:ilvl="6">
      <w:start w:val="1"/>
      <w:numFmt w:val="decimal"/>
      <w:lvlText w:val="%1.%2.%3.%4.%5.%6.%7."/>
      <w:lvlJc w:val="left"/>
      <w:pPr>
        <w:tabs>
          <w:tab w:val="num" w:pos="1440"/>
        </w:tabs>
        <w:ind w:left="1440" w:hanging="1440"/>
      </w:pPr>
      <w:rPr>
        <w:rFonts w:hint="default"/>
        <w:color w:val="000000"/>
      </w:rPr>
    </w:lvl>
    <w:lvl w:ilvl="7">
      <w:start w:val="1"/>
      <w:numFmt w:val="decimal"/>
      <w:lvlText w:val="%1.%2.%3.%4.%5.%6.%7.%8."/>
      <w:lvlJc w:val="left"/>
      <w:pPr>
        <w:tabs>
          <w:tab w:val="num" w:pos="1440"/>
        </w:tabs>
        <w:ind w:left="1440" w:hanging="1440"/>
      </w:pPr>
      <w:rPr>
        <w:rFonts w:hint="default"/>
        <w:color w:val="000000"/>
      </w:rPr>
    </w:lvl>
    <w:lvl w:ilvl="8">
      <w:start w:val="1"/>
      <w:numFmt w:val="decimal"/>
      <w:lvlText w:val="%1.%2.%3.%4.%5.%6.%7.%8.%9."/>
      <w:lvlJc w:val="left"/>
      <w:pPr>
        <w:tabs>
          <w:tab w:val="num" w:pos="1800"/>
        </w:tabs>
        <w:ind w:left="1800" w:hanging="1800"/>
      </w:pPr>
      <w:rPr>
        <w:rFonts w:hint="default"/>
        <w:color w:val="000000"/>
      </w:rPr>
    </w:lvl>
  </w:abstractNum>
  <w:abstractNum w:abstractNumId="34" w15:restartNumberingAfterBreak="0">
    <w:nsid w:val="20341327"/>
    <w:multiLevelType w:val="multilevel"/>
    <w:tmpl w:val="396AEDB4"/>
    <w:lvl w:ilvl="0">
      <w:start w:val="2"/>
      <w:numFmt w:val="decimal"/>
      <w:lvlText w:val="%1"/>
      <w:lvlJc w:val="left"/>
      <w:pPr>
        <w:ind w:left="660" w:hanging="660"/>
      </w:pPr>
      <w:rPr>
        <w:rFonts w:hint="default"/>
      </w:rPr>
    </w:lvl>
    <w:lvl w:ilvl="1">
      <w:start w:val="2"/>
      <w:numFmt w:val="decimal"/>
      <w:lvlText w:val="%1.%2"/>
      <w:lvlJc w:val="left"/>
      <w:pPr>
        <w:ind w:left="780" w:hanging="660"/>
      </w:pPr>
      <w:rPr>
        <w:rFonts w:hint="default"/>
      </w:rPr>
    </w:lvl>
    <w:lvl w:ilvl="2">
      <w:start w:val="5"/>
      <w:numFmt w:val="decimal"/>
      <w:lvlText w:val="%1.%2.%3"/>
      <w:lvlJc w:val="left"/>
      <w:pPr>
        <w:ind w:left="960" w:hanging="720"/>
      </w:pPr>
      <w:rPr>
        <w:rFonts w:hint="default"/>
      </w:rPr>
    </w:lvl>
    <w:lvl w:ilvl="3">
      <w:start w:val="1"/>
      <w:numFmt w:val="decimal"/>
      <w:lvlText w:val="%1.%2.%3.%4"/>
      <w:lvlJc w:val="left"/>
      <w:pPr>
        <w:ind w:left="1080" w:hanging="720"/>
      </w:pPr>
      <w:rPr>
        <w:rFonts w:hint="default"/>
      </w:rPr>
    </w:lvl>
    <w:lvl w:ilvl="4">
      <w:start w:val="1"/>
      <w:numFmt w:val="decimal"/>
      <w:lvlText w:val="%1.%2.%3.%4.%5"/>
      <w:lvlJc w:val="left"/>
      <w:pPr>
        <w:ind w:left="1560" w:hanging="1080"/>
      </w:pPr>
      <w:rPr>
        <w:rFonts w:hint="default"/>
      </w:rPr>
    </w:lvl>
    <w:lvl w:ilvl="5">
      <w:start w:val="1"/>
      <w:numFmt w:val="decimal"/>
      <w:lvlText w:val="%1.%2.%3.%4.%5.%6"/>
      <w:lvlJc w:val="left"/>
      <w:pPr>
        <w:ind w:left="1680" w:hanging="1080"/>
      </w:pPr>
      <w:rPr>
        <w:rFonts w:hint="default"/>
      </w:rPr>
    </w:lvl>
    <w:lvl w:ilvl="6">
      <w:start w:val="1"/>
      <w:numFmt w:val="decimal"/>
      <w:lvlText w:val="%1.%2.%3.%4.%5.%6.%7"/>
      <w:lvlJc w:val="left"/>
      <w:pPr>
        <w:ind w:left="2160" w:hanging="1440"/>
      </w:pPr>
      <w:rPr>
        <w:rFonts w:hint="default"/>
      </w:rPr>
    </w:lvl>
    <w:lvl w:ilvl="7">
      <w:start w:val="1"/>
      <w:numFmt w:val="decimal"/>
      <w:lvlText w:val="%1.%2.%3.%4.%5.%6.%7.%8"/>
      <w:lvlJc w:val="left"/>
      <w:pPr>
        <w:ind w:left="2280" w:hanging="1440"/>
      </w:pPr>
      <w:rPr>
        <w:rFonts w:hint="default"/>
      </w:rPr>
    </w:lvl>
    <w:lvl w:ilvl="8">
      <w:start w:val="1"/>
      <w:numFmt w:val="decimal"/>
      <w:lvlText w:val="%1.%2.%3.%4.%5.%6.%7.%8.%9"/>
      <w:lvlJc w:val="left"/>
      <w:pPr>
        <w:ind w:left="2760" w:hanging="1800"/>
      </w:pPr>
      <w:rPr>
        <w:rFonts w:hint="default"/>
      </w:rPr>
    </w:lvl>
  </w:abstractNum>
  <w:abstractNum w:abstractNumId="35" w15:restartNumberingAfterBreak="0">
    <w:nsid w:val="20B7571E"/>
    <w:multiLevelType w:val="hybridMultilevel"/>
    <w:tmpl w:val="CA68B1F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20E24888"/>
    <w:multiLevelType w:val="multilevel"/>
    <w:tmpl w:val="838E8576"/>
    <w:lvl w:ilvl="0">
      <w:start w:val="1"/>
      <w:numFmt w:val="decimal"/>
      <w:lvlText w:val="%1."/>
      <w:lvlJc w:val="left"/>
      <w:pPr>
        <w:ind w:left="786" w:hanging="360"/>
      </w:pPr>
      <w:rPr>
        <w:rFonts w:ascii="Times New Roman" w:eastAsia="Times New Roman" w:hAnsi="Times New Roman" w:cs="Times New Roman"/>
        <w:b w:val="0"/>
        <w:color w:val="000000" w:themeColor="text1"/>
        <w:sz w:val="24"/>
        <w:szCs w:val="24"/>
      </w:rPr>
    </w:lvl>
    <w:lvl w:ilvl="1">
      <w:start w:val="1"/>
      <w:numFmt w:val="decimal"/>
      <w:isLgl/>
      <w:lvlText w:val="%1.%2."/>
      <w:lvlJc w:val="left"/>
      <w:pPr>
        <w:ind w:left="786" w:hanging="36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146" w:hanging="72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506" w:hanging="108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1866" w:hanging="1440"/>
      </w:pPr>
      <w:rPr>
        <w:rFonts w:hint="default"/>
      </w:rPr>
    </w:lvl>
    <w:lvl w:ilvl="8">
      <w:start w:val="1"/>
      <w:numFmt w:val="decimal"/>
      <w:isLgl/>
      <w:lvlText w:val="%1.%2.%3.%4.%5.%6.%7.%8.%9."/>
      <w:lvlJc w:val="left"/>
      <w:pPr>
        <w:ind w:left="2226" w:hanging="1800"/>
      </w:pPr>
      <w:rPr>
        <w:rFonts w:hint="default"/>
      </w:rPr>
    </w:lvl>
  </w:abstractNum>
  <w:abstractNum w:abstractNumId="37" w15:restartNumberingAfterBreak="0">
    <w:nsid w:val="236B6DDE"/>
    <w:multiLevelType w:val="multilevel"/>
    <w:tmpl w:val="7B98D6A4"/>
    <w:lvl w:ilvl="0">
      <w:start w:val="15"/>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8" w15:restartNumberingAfterBreak="0">
    <w:nsid w:val="260702B1"/>
    <w:multiLevelType w:val="multilevel"/>
    <w:tmpl w:val="671E4802"/>
    <w:lvl w:ilvl="0">
      <w:start w:val="4"/>
      <w:numFmt w:val="decimal"/>
      <w:lvlText w:val="%1."/>
      <w:lvlJc w:val="left"/>
      <w:pPr>
        <w:ind w:left="360" w:hanging="360"/>
      </w:pPr>
      <w:rPr>
        <w:rFonts w:cs="Times New Roman"/>
        <w:b w:val="0"/>
      </w:rPr>
    </w:lvl>
    <w:lvl w:ilvl="1">
      <w:start w:val="1"/>
      <w:numFmt w:val="decimal"/>
      <w:lvlText w:val="%2)"/>
      <w:lvlJc w:val="left"/>
      <w:pPr>
        <w:ind w:left="720" w:hanging="360"/>
      </w:pPr>
    </w:lvl>
    <w:lvl w:ilvl="2">
      <w:start w:val="1"/>
      <w:numFmt w:val="lowerLetter"/>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b w:val="0"/>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39" w15:restartNumberingAfterBreak="0">
    <w:nsid w:val="29CE7A16"/>
    <w:multiLevelType w:val="hybridMultilevel"/>
    <w:tmpl w:val="99B8D304"/>
    <w:lvl w:ilvl="0" w:tplc="B088EE2A">
      <w:start w:val="1"/>
      <w:numFmt w:val="decimal"/>
      <w:lvlText w:val="%1)"/>
      <w:lvlJc w:val="left"/>
      <w:pPr>
        <w:ind w:left="1004" w:hanging="360"/>
      </w:pPr>
      <w:rPr>
        <w:rFonts w:hint="default"/>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0" w15:restartNumberingAfterBreak="0">
    <w:nsid w:val="2A0422E1"/>
    <w:multiLevelType w:val="hybridMultilevel"/>
    <w:tmpl w:val="2C54EBBA"/>
    <w:lvl w:ilvl="0" w:tplc="04150011">
      <w:start w:val="1"/>
      <w:numFmt w:val="decimal"/>
      <w:lvlText w:val="%1)"/>
      <w:lvlJc w:val="left"/>
      <w:pPr>
        <w:tabs>
          <w:tab w:val="num" w:pos="720"/>
        </w:tabs>
        <w:ind w:left="720" w:hanging="360"/>
      </w:pPr>
      <w:rPr>
        <w:rFonts w:cs="Times New Roman"/>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41" w15:restartNumberingAfterBreak="0">
    <w:nsid w:val="2B201649"/>
    <w:multiLevelType w:val="hybridMultilevel"/>
    <w:tmpl w:val="23EEE858"/>
    <w:lvl w:ilvl="0" w:tplc="4E64CECE">
      <w:start w:val="1"/>
      <w:numFmt w:val="decimal"/>
      <w:lvlText w:val="%1)"/>
      <w:lvlJc w:val="left"/>
      <w:pPr>
        <w:ind w:left="1429" w:hanging="360"/>
      </w:pPr>
      <w:rPr>
        <w:rFonts w:hint="default"/>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42" w15:restartNumberingAfterBreak="0">
    <w:nsid w:val="2CEB6695"/>
    <w:multiLevelType w:val="hybridMultilevel"/>
    <w:tmpl w:val="2D72D1B4"/>
    <w:lvl w:ilvl="0" w:tplc="973E90E8">
      <w:start w:val="1"/>
      <w:numFmt w:val="decimal"/>
      <w:lvlText w:val="%1."/>
      <w:lvlJc w:val="left"/>
      <w:pPr>
        <w:ind w:left="366" w:hanging="360"/>
      </w:pPr>
      <w:rPr>
        <w:rFonts w:hint="default"/>
        <w:strike w:val="0"/>
      </w:rPr>
    </w:lvl>
    <w:lvl w:ilvl="1" w:tplc="04150019">
      <w:start w:val="1"/>
      <w:numFmt w:val="lowerLetter"/>
      <w:lvlText w:val="%2."/>
      <w:lvlJc w:val="left"/>
      <w:pPr>
        <w:ind w:left="1086" w:hanging="360"/>
      </w:pPr>
    </w:lvl>
    <w:lvl w:ilvl="2" w:tplc="0415001B">
      <w:start w:val="1"/>
      <w:numFmt w:val="lowerRoman"/>
      <w:lvlText w:val="%3."/>
      <w:lvlJc w:val="right"/>
      <w:pPr>
        <w:ind w:left="1806" w:hanging="180"/>
      </w:pPr>
    </w:lvl>
    <w:lvl w:ilvl="3" w:tplc="0415000F" w:tentative="1">
      <w:start w:val="1"/>
      <w:numFmt w:val="decimal"/>
      <w:lvlText w:val="%4."/>
      <w:lvlJc w:val="left"/>
      <w:pPr>
        <w:ind w:left="2526" w:hanging="360"/>
      </w:pPr>
    </w:lvl>
    <w:lvl w:ilvl="4" w:tplc="04150019" w:tentative="1">
      <w:start w:val="1"/>
      <w:numFmt w:val="lowerLetter"/>
      <w:lvlText w:val="%5."/>
      <w:lvlJc w:val="left"/>
      <w:pPr>
        <w:ind w:left="3246" w:hanging="360"/>
      </w:pPr>
    </w:lvl>
    <w:lvl w:ilvl="5" w:tplc="0415001B" w:tentative="1">
      <w:start w:val="1"/>
      <w:numFmt w:val="lowerRoman"/>
      <w:lvlText w:val="%6."/>
      <w:lvlJc w:val="right"/>
      <w:pPr>
        <w:ind w:left="3966" w:hanging="180"/>
      </w:pPr>
    </w:lvl>
    <w:lvl w:ilvl="6" w:tplc="0415000F" w:tentative="1">
      <w:start w:val="1"/>
      <w:numFmt w:val="decimal"/>
      <w:lvlText w:val="%7."/>
      <w:lvlJc w:val="left"/>
      <w:pPr>
        <w:ind w:left="4686" w:hanging="360"/>
      </w:pPr>
    </w:lvl>
    <w:lvl w:ilvl="7" w:tplc="04150019" w:tentative="1">
      <w:start w:val="1"/>
      <w:numFmt w:val="lowerLetter"/>
      <w:lvlText w:val="%8."/>
      <w:lvlJc w:val="left"/>
      <w:pPr>
        <w:ind w:left="5406" w:hanging="360"/>
      </w:pPr>
    </w:lvl>
    <w:lvl w:ilvl="8" w:tplc="0415001B" w:tentative="1">
      <w:start w:val="1"/>
      <w:numFmt w:val="lowerRoman"/>
      <w:lvlText w:val="%9."/>
      <w:lvlJc w:val="right"/>
      <w:pPr>
        <w:ind w:left="6126" w:hanging="180"/>
      </w:pPr>
    </w:lvl>
  </w:abstractNum>
  <w:abstractNum w:abstractNumId="43" w15:restartNumberingAfterBreak="0">
    <w:nsid w:val="2F78505D"/>
    <w:multiLevelType w:val="multilevel"/>
    <w:tmpl w:val="CFEC107A"/>
    <w:lvl w:ilvl="0">
      <w:start w:val="6"/>
      <w:numFmt w:val="decimal"/>
      <w:lvlText w:val="%1."/>
      <w:lvlJc w:val="left"/>
      <w:pPr>
        <w:tabs>
          <w:tab w:val="num" w:pos="360"/>
        </w:tabs>
        <w:ind w:left="360" w:hanging="360"/>
      </w:pPr>
      <w:rPr>
        <w:rFonts w:hint="default"/>
      </w:rPr>
    </w:lvl>
    <w:lvl w:ilvl="1">
      <w:start w:val="4"/>
      <w:numFmt w:val="decimal"/>
      <w:lvlText w:val="%1.%2."/>
      <w:lvlJc w:val="left"/>
      <w:pPr>
        <w:tabs>
          <w:tab w:val="num" w:pos="720"/>
        </w:tabs>
        <w:ind w:left="360" w:hanging="360"/>
      </w:pPr>
      <w:rPr>
        <w:rFonts w:hint="default"/>
        <w:b w:val="0"/>
        <w:i w:val="0"/>
      </w:rPr>
    </w:lvl>
    <w:lvl w:ilvl="2">
      <w:start w:val="1"/>
      <w:numFmt w:val="decimal"/>
      <w:lvlText w:val="%1.%2.%3."/>
      <w:lvlJc w:val="left"/>
      <w:pPr>
        <w:tabs>
          <w:tab w:val="num" w:pos="720"/>
        </w:tabs>
        <w:ind w:left="720" w:hanging="720"/>
      </w:pPr>
      <w:rPr>
        <w:rFonts w:hint="default"/>
        <w:b w:val="0"/>
        <w:i w:val="0"/>
      </w:rPr>
    </w:lvl>
    <w:lvl w:ilvl="3">
      <w:start w:val="1"/>
      <w:numFmt w:val="decimal"/>
      <w:lvlText w:val="%4)"/>
      <w:lvlJc w:val="left"/>
      <w:pPr>
        <w:tabs>
          <w:tab w:val="num" w:pos="720"/>
        </w:tabs>
        <w:ind w:left="720" w:hanging="720"/>
      </w:pPr>
      <w:rPr>
        <w:rFonts w:ascii="Times New Roman" w:eastAsia="Times New Roman" w:hAnsi="Times New Roman" w:cs="Times New Roman"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4" w15:restartNumberingAfterBreak="0">
    <w:nsid w:val="308102E8"/>
    <w:multiLevelType w:val="multilevel"/>
    <w:tmpl w:val="44307BA0"/>
    <w:lvl w:ilvl="0">
      <w:start w:val="17"/>
      <w:numFmt w:val="decimal"/>
      <w:lvlText w:val="%1."/>
      <w:lvlJc w:val="left"/>
      <w:pPr>
        <w:tabs>
          <w:tab w:val="num" w:pos="480"/>
        </w:tabs>
        <w:ind w:left="480" w:hanging="480"/>
      </w:pPr>
      <w:rPr>
        <w:rFonts w:hint="default"/>
      </w:rPr>
    </w:lvl>
    <w:lvl w:ilvl="1">
      <w:start w:val="8"/>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5" w15:restartNumberingAfterBreak="0">
    <w:nsid w:val="32AC2697"/>
    <w:multiLevelType w:val="hybridMultilevel"/>
    <w:tmpl w:val="8DC658E2"/>
    <w:lvl w:ilvl="0" w:tplc="45C29FE2">
      <w:start w:val="1"/>
      <w:numFmt w:val="decimal"/>
      <w:lvlText w:val="%1."/>
      <w:lvlJc w:val="left"/>
      <w:pPr>
        <w:tabs>
          <w:tab w:val="num" w:pos="360"/>
        </w:tabs>
        <w:ind w:left="360" w:hanging="360"/>
      </w:pPr>
      <w:rPr>
        <w:rFonts w:hint="default"/>
        <w:b w:val="0"/>
      </w:rPr>
    </w:lvl>
    <w:lvl w:ilvl="1" w:tplc="6E0EA1C0">
      <w:start w:val="1"/>
      <w:numFmt w:val="decimal"/>
      <w:lvlText w:val="%2)"/>
      <w:lvlJc w:val="left"/>
      <w:pPr>
        <w:tabs>
          <w:tab w:val="num" w:pos="1080"/>
        </w:tabs>
        <w:ind w:left="1080" w:hanging="360"/>
      </w:pPr>
      <w:rPr>
        <w:rFonts w:ascii="Times New Roman" w:hAnsi="Times New Roman" w:cs="Times New Roman" w:hint="default"/>
        <w:b w:val="0"/>
        <w:i w:val="0"/>
        <w:sz w:val="18"/>
        <w:szCs w:val="18"/>
      </w:r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46" w15:restartNumberingAfterBreak="0">
    <w:nsid w:val="330638AE"/>
    <w:multiLevelType w:val="hybridMultilevel"/>
    <w:tmpl w:val="BBFE702A"/>
    <w:lvl w:ilvl="0" w:tplc="579EDF58">
      <w:start w:val="1"/>
      <w:numFmt w:val="decimal"/>
      <w:lvlText w:val="%1)"/>
      <w:lvlJc w:val="left"/>
      <w:pPr>
        <w:ind w:left="1146" w:hanging="360"/>
      </w:pPr>
      <w:rPr>
        <w:b w:val="0"/>
        <w:i w:val="0"/>
        <w:color w:val="auto"/>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47" w15:restartNumberingAfterBreak="0">
    <w:nsid w:val="33A92357"/>
    <w:multiLevelType w:val="hybridMultilevel"/>
    <w:tmpl w:val="EDF2EC5E"/>
    <w:lvl w:ilvl="0" w:tplc="38D4A6A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34BC4D57"/>
    <w:multiLevelType w:val="multilevel"/>
    <w:tmpl w:val="85406EC6"/>
    <w:lvl w:ilvl="0">
      <w:start w:val="2"/>
      <w:numFmt w:val="decimal"/>
      <w:lvlText w:val="%1."/>
      <w:lvlJc w:val="left"/>
      <w:pPr>
        <w:tabs>
          <w:tab w:val="num" w:pos="720"/>
        </w:tabs>
        <w:ind w:left="720" w:hanging="360"/>
      </w:pPr>
      <w:rPr>
        <w:rFonts w:hint="default"/>
      </w:rPr>
    </w:lvl>
    <w:lvl w:ilvl="1">
      <w:start w:val="1"/>
      <w:numFmt w:val="decimal"/>
      <w:isLgl/>
      <w:lvlText w:val="%1.%2"/>
      <w:lvlJc w:val="left"/>
      <w:pPr>
        <w:tabs>
          <w:tab w:val="num" w:pos="720"/>
        </w:tabs>
        <w:ind w:left="720" w:hanging="36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49" w15:restartNumberingAfterBreak="0">
    <w:nsid w:val="35845409"/>
    <w:multiLevelType w:val="hybridMultilevel"/>
    <w:tmpl w:val="751AC6F6"/>
    <w:lvl w:ilvl="0" w:tplc="4A2AA0A6">
      <w:start w:val="1"/>
      <w:numFmt w:val="decimal"/>
      <w:lvlText w:val="%1."/>
      <w:lvlJc w:val="left"/>
      <w:pPr>
        <w:tabs>
          <w:tab w:val="num" w:pos="360"/>
        </w:tabs>
        <w:ind w:left="360" w:hanging="360"/>
      </w:pPr>
      <w:rPr>
        <w:rFonts w:ascii="Times New Roman" w:hAnsi="Times New Roman" w:cs="Times New Roman" w:hint="default"/>
        <w:b w:val="0"/>
        <w:bCs/>
        <w:i w:val="0"/>
        <w:sz w:val="22"/>
        <w:u w:val="none"/>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0" w15:restartNumberingAfterBreak="0">
    <w:nsid w:val="37171BB2"/>
    <w:multiLevelType w:val="multilevel"/>
    <w:tmpl w:val="7896AECC"/>
    <w:styleLink w:val="WWNum8"/>
    <w:lvl w:ilvl="0">
      <w:start w:val="1"/>
      <w:numFmt w:val="low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51" w15:restartNumberingAfterBreak="0">
    <w:nsid w:val="3A7E2C46"/>
    <w:multiLevelType w:val="hybridMultilevel"/>
    <w:tmpl w:val="61847956"/>
    <w:lvl w:ilvl="0" w:tplc="0A6630E6">
      <w:start w:val="1"/>
      <w:numFmt w:val="decimal"/>
      <w:lvlText w:val="%1)"/>
      <w:lvlJc w:val="left"/>
      <w:pPr>
        <w:ind w:left="1004" w:hanging="360"/>
      </w:pPr>
      <w:rPr>
        <w:rFonts w:hint="default"/>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52" w15:restartNumberingAfterBreak="0">
    <w:nsid w:val="3AC13AC1"/>
    <w:multiLevelType w:val="hybridMultilevel"/>
    <w:tmpl w:val="FE443468"/>
    <w:lvl w:ilvl="0" w:tplc="04150011">
      <w:start w:val="1"/>
      <w:numFmt w:val="decimal"/>
      <w:lvlText w:val="%1)"/>
      <w:lvlJc w:val="left"/>
      <w:pPr>
        <w:ind w:left="720" w:hanging="360"/>
      </w:pPr>
    </w:lvl>
    <w:lvl w:ilvl="1" w:tplc="D63E83A0">
      <w:start w:val="1"/>
      <w:numFmt w:val="decimal"/>
      <w:lvlText w:val="%2)"/>
      <w:lvlJc w:val="left"/>
      <w:pPr>
        <w:ind w:left="1440" w:hanging="360"/>
      </w:pPr>
      <w:rPr>
        <w:rFonts w:ascii="Times New Roman" w:eastAsia="Times New Roman" w:hAnsi="Times New Roman" w:cs="Times New Roman"/>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3D9004FC"/>
    <w:multiLevelType w:val="hybridMultilevel"/>
    <w:tmpl w:val="11761860"/>
    <w:lvl w:ilvl="0" w:tplc="FFFFFFFF">
      <w:start w:val="1"/>
      <w:numFmt w:val="lowerLetter"/>
      <w:lvlText w:val="%1)"/>
      <w:lvlJc w:val="left"/>
      <w:pPr>
        <w:tabs>
          <w:tab w:val="num" w:pos="1080"/>
        </w:tabs>
        <w:ind w:left="1080" w:hanging="360"/>
      </w:pPr>
      <w:rPr>
        <w:rFonts w:hint="default"/>
        <w:b/>
      </w:rPr>
    </w:lvl>
    <w:lvl w:ilvl="1" w:tplc="767012CC">
      <w:start w:val="3"/>
      <w:numFmt w:val="decimal"/>
      <w:lvlText w:val="%2."/>
      <w:lvlJc w:val="left"/>
      <w:pPr>
        <w:tabs>
          <w:tab w:val="num" w:pos="1800"/>
        </w:tabs>
        <w:ind w:left="1800" w:hanging="360"/>
      </w:pPr>
      <w:rPr>
        <w:rFonts w:hint="default"/>
        <w:b/>
      </w:rPr>
    </w:lvl>
    <w:lvl w:ilvl="2" w:tplc="FFFFFFFF">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54" w15:restartNumberingAfterBreak="0">
    <w:nsid w:val="3E0804AE"/>
    <w:multiLevelType w:val="hybridMultilevel"/>
    <w:tmpl w:val="6F2C7C48"/>
    <w:lvl w:ilvl="0" w:tplc="1BCE1C6A">
      <w:start w:val="1"/>
      <w:numFmt w:val="decimal"/>
      <w:lvlText w:val="%1)"/>
      <w:lvlJc w:val="left"/>
      <w:pPr>
        <w:ind w:left="1004" w:hanging="360"/>
      </w:pPr>
      <w:rPr>
        <w:rFonts w:hint="default"/>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55" w15:restartNumberingAfterBreak="0">
    <w:nsid w:val="3E8A07D6"/>
    <w:multiLevelType w:val="multilevel"/>
    <w:tmpl w:val="B0D44138"/>
    <w:lvl w:ilvl="0">
      <w:start w:val="4"/>
      <w:numFmt w:val="decimal"/>
      <w:lvlText w:val="%1."/>
      <w:lvlJc w:val="left"/>
      <w:pPr>
        <w:ind w:left="360" w:hanging="360"/>
      </w:pPr>
      <w:rPr>
        <w:rFonts w:cs="Times New Roman"/>
        <w:b w:val="0"/>
      </w:rPr>
    </w:lvl>
    <w:lvl w:ilvl="1">
      <w:start w:val="1"/>
      <w:numFmt w:val="decimal"/>
      <w:lvlText w:val="%2)"/>
      <w:lvlJc w:val="left"/>
      <w:pPr>
        <w:ind w:left="720" w:hanging="360"/>
      </w:pPr>
    </w:lvl>
    <w:lvl w:ilvl="2">
      <w:start w:val="1"/>
      <w:numFmt w:val="lowerLetter"/>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56" w15:restartNumberingAfterBreak="0">
    <w:nsid w:val="40EE3EE6"/>
    <w:multiLevelType w:val="hybridMultilevel"/>
    <w:tmpl w:val="7B3E8408"/>
    <w:lvl w:ilvl="0" w:tplc="A776D1E2">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42AA3D3D"/>
    <w:multiLevelType w:val="multilevel"/>
    <w:tmpl w:val="323CB2D4"/>
    <w:lvl w:ilvl="0">
      <w:start w:val="19"/>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8" w15:restartNumberingAfterBreak="0">
    <w:nsid w:val="438742F7"/>
    <w:multiLevelType w:val="hybridMultilevel"/>
    <w:tmpl w:val="683ACEA6"/>
    <w:lvl w:ilvl="0" w:tplc="8ED06C70">
      <w:start w:val="5"/>
      <w:numFmt w:val="decimal"/>
      <w:lvlText w:val="%1."/>
      <w:lvlJc w:val="left"/>
      <w:pPr>
        <w:ind w:left="28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44C165B8"/>
    <w:multiLevelType w:val="singleLevel"/>
    <w:tmpl w:val="04150011"/>
    <w:lvl w:ilvl="0">
      <w:start w:val="1"/>
      <w:numFmt w:val="decimal"/>
      <w:lvlText w:val="%1)"/>
      <w:lvlJc w:val="left"/>
      <w:pPr>
        <w:ind w:left="720" w:hanging="360"/>
      </w:pPr>
      <w:rPr>
        <w:rFonts w:hint="default"/>
      </w:rPr>
    </w:lvl>
  </w:abstractNum>
  <w:abstractNum w:abstractNumId="60" w15:restartNumberingAfterBreak="0">
    <w:nsid w:val="456903A9"/>
    <w:multiLevelType w:val="hybridMultilevel"/>
    <w:tmpl w:val="58681566"/>
    <w:lvl w:ilvl="0" w:tplc="72EC5FCE">
      <w:start w:val="1"/>
      <w:numFmt w:val="decimal"/>
      <w:lvlText w:val="%1."/>
      <w:lvlJc w:val="left"/>
      <w:pPr>
        <w:tabs>
          <w:tab w:val="num" w:pos="720"/>
        </w:tabs>
        <w:ind w:left="720" w:hanging="360"/>
      </w:pPr>
      <w:rPr>
        <w:rFonts w:cs="Times New Roman" w:hint="default"/>
      </w:rPr>
    </w:lvl>
    <w:lvl w:ilvl="1" w:tplc="5DFC2748">
      <w:start w:val="1"/>
      <w:numFmt w:val="decimal"/>
      <w:lvlText w:val="%2)"/>
      <w:lvlJc w:val="left"/>
      <w:pPr>
        <w:tabs>
          <w:tab w:val="num" w:pos="720"/>
        </w:tabs>
        <w:ind w:left="720" w:hanging="360"/>
      </w:pPr>
      <w:rPr>
        <w:rFonts w:cs="Times New Roman" w:hint="default"/>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61" w15:restartNumberingAfterBreak="0">
    <w:nsid w:val="45811A0A"/>
    <w:multiLevelType w:val="hybridMultilevel"/>
    <w:tmpl w:val="6B24DD6E"/>
    <w:lvl w:ilvl="0" w:tplc="E58CDD54">
      <w:start w:val="1"/>
      <w:numFmt w:val="decimal"/>
      <w:lvlText w:val="%1)"/>
      <w:lvlJc w:val="left"/>
      <w:pPr>
        <w:ind w:left="1004" w:hanging="360"/>
      </w:pPr>
      <w:rPr>
        <w:rFonts w:hint="default"/>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62" w15:restartNumberingAfterBreak="0">
    <w:nsid w:val="498E047D"/>
    <w:multiLevelType w:val="hybridMultilevel"/>
    <w:tmpl w:val="E07ECB36"/>
    <w:lvl w:ilvl="0" w:tplc="04150011">
      <w:start w:val="1"/>
      <w:numFmt w:val="decimal"/>
      <w:lvlText w:val="%1)"/>
      <w:lvlJc w:val="left"/>
      <w:pPr>
        <w:tabs>
          <w:tab w:val="num" w:pos="720"/>
        </w:tabs>
        <w:ind w:left="720" w:hanging="360"/>
      </w:pPr>
      <w:rPr>
        <w:rFonts w:cs="Times New Roman"/>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46DA8958">
      <w:start w:val="1"/>
      <w:numFmt w:val="decimal"/>
      <w:lvlText w:val="%4."/>
      <w:lvlJc w:val="left"/>
      <w:pPr>
        <w:tabs>
          <w:tab w:val="num" w:pos="2880"/>
        </w:tabs>
        <w:ind w:left="2880" w:hanging="360"/>
      </w:pPr>
      <w:rPr>
        <w:rFonts w:hint="default"/>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63" w15:restartNumberingAfterBreak="0">
    <w:nsid w:val="4A170B52"/>
    <w:multiLevelType w:val="multilevel"/>
    <w:tmpl w:val="F654757C"/>
    <w:lvl w:ilvl="0">
      <w:start w:val="18"/>
      <w:numFmt w:val="decimal"/>
      <w:lvlText w:val="%1."/>
      <w:lvlJc w:val="left"/>
      <w:pPr>
        <w:tabs>
          <w:tab w:val="num" w:pos="708"/>
        </w:tabs>
        <w:ind w:left="708" w:hanging="708"/>
      </w:pPr>
      <w:rPr>
        <w:rFonts w:hint="default"/>
      </w:rPr>
    </w:lvl>
    <w:lvl w:ilvl="1">
      <w:start w:val="9"/>
      <w:numFmt w:val="decimal"/>
      <w:lvlText w:val="%1.%2."/>
      <w:lvlJc w:val="left"/>
      <w:pPr>
        <w:tabs>
          <w:tab w:val="num" w:pos="708"/>
        </w:tabs>
        <w:ind w:left="708" w:hanging="708"/>
      </w:pPr>
      <w:rPr>
        <w:rFonts w:hint="default"/>
      </w:rPr>
    </w:lvl>
    <w:lvl w:ilvl="2">
      <w:start w:val="1"/>
      <w:numFmt w:val="decimal"/>
      <w:lvlText w:val="%3)"/>
      <w:lvlJc w:val="left"/>
      <w:pPr>
        <w:tabs>
          <w:tab w:val="num" w:pos="360"/>
        </w:tabs>
        <w:ind w:left="357" w:hanging="357"/>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4" w15:restartNumberingAfterBreak="0">
    <w:nsid w:val="4A847525"/>
    <w:multiLevelType w:val="hybridMultilevel"/>
    <w:tmpl w:val="D2F47886"/>
    <w:lvl w:ilvl="0" w:tplc="804C6B5E">
      <w:start w:val="1"/>
      <w:numFmt w:val="decimal"/>
      <w:lvlText w:val="%1)"/>
      <w:lvlJc w:val="left"/>
      <w:pPr>
        <w:ind w:left="1004" w:hanging="360"/>
      </w:pPr>
      <w:rPr>
        <w:rFonts w:hint="default"/>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65" w15:restartNumberingAfterBreak="0">
    <w:nsid w:val="4A9F7E9B"/>
    <w:multiLevelType w:val="hybridMultilevel"/>
    <w:tmpl w:val="2B0CCADE"/>
    <w:lvl w:ilvl="0" w:tplc="1A4A0FE8">
      <w:start w:val="1"/>
      <w:numFmt w:val="decimal"/>
      <w:lvlText w:val="%1)"/>
      <w:lvlJc w:val="left"/>
      <w:pPr>
        <w:tabs>
          <w:tab w:val="num" w:pos="720"/>
        </w:tabs>
        <w:ind w:left="720" w:hanging="360"/>
      </w:pPr>
    </w:lvl>
    <w:lvl w:ilvl="1" w:tplc="04150019">
      <w:start w:val="1"/>
      <w:numFmt w:val="lowerLetter"/>
      <w:lvlText w:val="%2."/>
      <w:lvlJc w:val="left"/>
      <w:pPr>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66" w15:restartNumberingAfterBreak="0">
    <w:nsid w:val="4B471592"/>
    <w:multiLevelType w:val="hybridMultilevel"/>
    <w:tmpl w:val="7366767E"/>
    <w:lvl w:ilvl="0" w:tplc="0938E43C">
      <w:start w:val="1"/>
      <w:numFmt w:val="decimal"/>
      <w:lvlText w:val="%1)"/>
      <w:lvlJc w:val="left"/>
      <w:pPr>
        <w:ind w:left="1429" w:hanging="360"/>
      </w:pPr>
      <w:rPr>
        <w:rFonts w:hint="default"/>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67" w15:restartNumberingAfterBreak="0">
    <w:nsid w:val="4CBF7BD5"/>
    <w:multiLevelType w:val="hybridMultilevel"/>
    <w:tmpl w:val="657A697A"/>
    <w:lvl w:ilvl="0" w:tplc="8AA8D902">
      <w:start w:val="1"/>
      <w:numFmt w:val="lowerLetter"/>
      <w:lvlText w:val="%1)"/>
      <w:lvlJc w:val="left"/>
      <w:pPr>
        <w:tabs>
          <w:tab w:val="num" w:pos="1080"/>
        </w:tabs>
        <w:ind w:left="1080" w:hanging="360"/>
      </w:pPr>
      <w:rPr>
        <w:rFonts w:hint="default"/>
        <w:b/>
      </w:rPr>
    </w:lvl>
    <w:lvl w:ilvl="1" w:tplc="767012CC">
      <w:start w:val="3"/>
      <w:numFmt w:val="decimal"/>
      <w:lvlText w:val="%2."/>
      <w:lvlJc w:val="left"/>
      <w:pPr>
        <w:tabs>
          <w:tab w:val="num" w:pos="1800"/>
        </w:tabs>
        <w:ind w:left="1800" w:hanging="360"/>
      </w:pPr>
      <w:rPr>
        <w:rFonts w:hint="default"/>
        <w:b/>
      </w:rPr>
    </w:lvl>
    <w:lvl w:ilvl="2" w:tplc="0C4E562C">
      <w:start w:val="1"/>
      <w:numFmt w:val="lowerLetter"/>
      <w:lvlText w:val="%3)"/>
      <w:lvlJc w:val="right"/>
      <w:pPr>
        <w:tabs>
          <w:tab w:val="num" w:pos="2520"/>
        </w:tabs>
        <w:ind w:left="2520" w:hanging="180"/>
      </w:pPr>
      <w:rPr>
        <w:rFonts w:ascii="Times New Roman" w:eastAsia="Times New Roman" w:hAnsi="Times New Roman" w:cs="Times New Roman"/>
      </w:rPr>
    </w:lvl>
    <w:lvl w:ilvl="3" w:tplc="FE048EF6">
      <w:start w:val="1"/>
      <w:numFmt w:val="lowerLetter"/>
      <w:lvlText w:val="%4)"/>
      <w:lvlJc w:val="left"/>
      <w:pPr>
        <w:tabs>
          <w:tab w:val="num" w:pos="3240"/>
        </w:tabs>
        <w:ind w:left="3240" w:hanging="360"/>
      </w:pPr>
      <w:rPr>
        <w:rFonts w:ascii="Times New Roman" w:eastAsia="Times New Roman" w:hAnsi="Times New Roman" w:cs="Times New Roman"/>
      </w:r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68" w15:restartNumberingAfterBreak="0">
    <w:nsid w:val="4D087F32"/>
    <w:multiLevelType w:val="hybridMultilevel"/>
    <w:tmpl w:val="AC384DD6"/>
    <w:lvl w:ilvl="0" w:tplc="040813F2">
      <w:start w:val="1"/>
      <w:numFmt w:val="lowerLetter"/>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9" w15:restartNumberingAfterBreak="0">
    <w:nsid w:val="4D6272CC"/>
    <w:multiLevelType w:val="multilevel"/>
    <w:tmpl w:val="D8167A72"/>
    <w:lvl w:ilvl="0">
      <w:start w:val="1"/>
      <w:numFmt w:val="ordinal"/>
      <w:lvlText w:val="%1"/>
      <w:lvlJc w:val="left"/>
      <w:pPr>
        <w:ind w:left="709" w:hanging="709"/>
      </w:pPr>
      <w:rPr>
        <w:rFonts w:ascii="Times New Roman" w:hAnsi="Times New Roman" w:cs="Times New Roman" w:hint="default"/>
        <w:b/>
        <w:i w:val="0"/>
        <w:caps w:val="0"/>
        <w:strike w:val="0"/>
        <w:dstrike w:val="0"/>
        <w:vanish w:val="0"/>
        <w:color w:val="000000"/>
        <w:sz w:val="24"/>
        <w:szCs w:val="24"/>
        <w:vertAlign w:val="baseline"/>
      </w:rPr>
    </w:lvl>
    <w:lvl w:ilvl="1">
      <w:start w:val="1"/>
      <w:numFmt w:val="ordinal"/>
      <w:lvlText w:val="%1%2"/>
      <w:lvlJc w:val="left"/>
      <w:pPr>
        <w:ind w:left="709" w:hanging="709"/>
      </w:pPr>
      <w:rPr>
        <w:rFonts w:ascii="Times New Roman" w:hAnsi="Times New Roman" w:hint="default"/>
        <w:b/>
        <w:i w:val="0"/>
        <w:caps w:val="0"/>
        <w:strike w:val="0"/>
        <w:dstrike w:val="0"/>
        <w:vanish w:val="0"/>
        <w:color w:val="000000"/>
        <w:sz w:val="24"/>
        <w:vertAlign w:val="baseline"/>
      </w:rPr>
    </w:lvl>
    <w:lvl w:ilvl="2">
      <w:start w:val="1"/>
      <w:numFmt w:val="ordinal"/>
      <w:lvlText w:val="%1%2%3"/>
      <w:lvlJc w:val="left"/>
      <w:pPr>
        <w:ind w:left="709" w:hanging="709"/>
      </w:pPr>
      <w:rPr>
        <w:rFonts w:hint="default"/>
        <w:b/>
      </w:rPr>
    </w:lvl>
    <w:lvl w:ilvl="3">
      <w:start w:val="1"/>
      <w:numFmt w:val="decimal"/>
      <w:lvlText w:val="%4."/>
      <w:lvlJc w:val="left"/>
      <w:pPr>
        <w:ind w:left="840" w:hanging="363"/>
      </w:pPr>
      <w:rPr>
        <w:rFonts w:hint="default"/>
      </w:rPr>
    </w:lvl>
    <w:lvl w:ilvl="4">
      <w:start w:val="1"/>
      <w:numFmt w:val="lowerLetter"/>
      <w:lvlText w:val="%5."/>
      <w:lvlJc w:val="left"/>
      <w:pPr>
        <w:ind w:left="880" w:hanging="363"/>
      </w:pPr>
      <w:rPr>
        <w:rFonts w:hint="default"/>
      </w:rPr>
    </w:lvl>
    <w:lvl w:ilvl="5">
      <w:start w:val="1"/>
      <w:numFmt w:val="lowerRoman"/>
      <w:lvlText w:val="%6."/>
      <w:lvlJc w:val="right"/>
      <w:pPr>
        <w:ind w:left="920" w:hanging="363"/>
      </w:pPr>
      <w:rPr>
        <w:rFonts w:hint="default"/>
      </w:rPr>
    </w:lvl>
    <w:lvl w:ilvl="6">
      <w:start w:val="1"/>
      <w:numFmt w:val="decimal"/>
      <w:lvlText w:val="%7."/>
      <w:lvlJc w:val="left"/>
      <w:pPr>
        <w:ind w:left="960" w:hanging="363"/>
      </w:pPr>
      <w:rPr>
        <w:rFonts w:hint="default"/>
      </w:rPr>
    </w:lvl>
    <w:lvl w:ilvl="7">
      <w:start w:val="1"/>
      <w:numFmt w:val="lowerLetter"/>
      <w:lvlText w:val="%8."/>
      <w:lvlJc w:val="left"/>
      <w:pPr>
        <w:ind w:left="1000" w:hanging="363"/>
      </w:pPr>
      <w:rPr>
        <w:rFonts w:hint="default"/>
      </w:rPr>
    </w:lvl>
    <w:lvl w:ilvl="8">
      <w:start w:val="1"/>
      <w:numFmt w:val="lowerRoman"/>
      <w:lvlText w:val="%9."/>
      <w:lvlJc w:val="right"/>
      <w:pPr>
        <w:ind w:left="1040" w:hanging="363"/>
      </w:pPr>
      <w:rPr>
        <w:rFonts w:hint="default"/>
      </w:rPr>
    </w:lvl>
  </w:abstractNum>
  <w:abstractNum w:abstractNumId="70" w15:restartNumberingAfterBreak="0">
    <w:nsid w:val="501C1767"/>
    <w:multiLevelType w:val="hybridMultilevel"/>
    <w:tmpl w:val="1A12A614"/>
    <w:lvl w:ilvl="0" w:tplc="94BC6F12">
      <w:start w:val="1"/>
      <w:numFmt w:val="decimal"/>
      <w:lvlText w:val="%1)"/>
      <w:lvlJc w:val="left"/>
      <w:pPr>
        <w:ind w:left="1429" w:hanging="360"/>
      </w:pPr>
      <w:rPr>
        <w:rFonts w:hint="default"/>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71" w15:restartNumberingAfterBreak="0">
    <w:nsid w:val="511E4122"/>
    <w:multiLevelType w:val="hybridMultilevel"/>
    <w:tmpl w:val="054439EE"/>
    <w:lvl w:ilvl="0" w:tplc="1C4E3B7E">
      <w:start w:val="1"/>
      <w:numFmt w:val="decimal"/>
      <w:lvlText w:val="%1)"/>
      <w:lvlJc w:val="left"/>
      <w:pPr>
        <w:ind w:left="1004" w:hanging="360"/>
      </w:pPr>
      <w:rPr>
        <w:rFonts w:hint="default"/>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72" w15:restartNumberingAfterBreak="0">
    <w:nsid w:val="51450160"/>
    <w:multiLevelType w:val="hybridMultilevel"/>
    <w:tmpl w:val="1E3C373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15:restartNumberingAfterBreak="0">
    <w:nsid w:val="54533163"/>
    <w:multiLevelType w:val="multilevel"/>
    <w:tmpl w:val="A894BC78"/>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360" w:hanging="360"/>
      </w:pPr>
      <w:rPr>
        <w:rFonts w:hint="default"/>
        <w:b w:val="0"/>
        <w:i w:val="0"/>
      </w:rPr>
    </w:lvl>
    <w:lvl w:ilvl="2">
      <w:start w:val="1"/>
      <w:numFmt w:val="decimal"/>
      <w:lvlText w:val="%1.%2.%3."/>
      <w:lvlJc w:val="left"/>
      <w:pPr>
        <w:tabs>
          <w:tab w:val="num" w:pos="720"/>
        </w:tabs>
        <w:ind w:left="720" w:hanging="720"/>
      </w:pPr>
      <w:rPr>
        <w:rFonts w:hint="default"/>
        <w:b w:val="0"/>
        <w:i w:val="0"/>
      </w:rPr>
    </w:lvl>
    <w:lvl w:ilvl="3">
      <w:start w:val="1"/>
      <w:numFmt w:val="decimal"/>
      <w:lvlText w:val="%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4" w15:restartNumberingAfterBreak="0">
    <w:nsid w:val="546E486B"/>
    <w:multiLevelType w:val="multilevel"/>
    <w:tmpl w:val="003E9124"/>
    <w:lvl w:ilvl="0">
      <w:start w:val="1"/>
      <w:numFmt w:val="ordinal"/>
      <w:lvlText w:val="%1"/>
      <w:lvlJc w:val="left"/>
      <w:pPr>
        <w:ind w:left="709" w:hanging="709"/>
      </w:pPr>
      <w:rPr>
        <w:rFonts w:ascii="Times New Roman" w:hAnsi="Times New Roman" w:cs="Times New Roman" w:hint="default"/>
        <w:b/>
        <w:i w:val="0"/>
        <w:caps w:val="0"/>
        <w:strike w:val="0"/>
        <w:dstrike w:val="0"/>
        <w:vanish w:val="0"/>
        <w:color w:val="000000"/>
        <w:sz w:val="24"/>
        <w:szCs w:val="24"/>
        <w:vertAlign w:val="baseline"/>
      </w:rPr>
    </w:lvl>
    <w:lvl w:ilvl="1">
      <w:start w:val="1"/>
      <w:numFmt w:val="ordinal"/>
      <w:lvlText w:val="%1%2"/>
      <w:lvlJc w:val="left"/>
      <w:pPr>
        <w:ind w:left="709" w:hanging="709"/>
      </w:pPr>
      <w:rPr>
        <w:rFonts w:ascii="Times New Roman" w:hAnsi="Times New Roman" w:hint="default"/>
        <w:b/>
        <w:i w:val="0"/>
        <w:caps w:val="0"/>
        <w:strike w:val="0"/>
        <w:dstrike w:val="0"/>
        <w:vanish w:val="0"/>
        <w:color w:val="000000"/>
        <w:sz w:val="24"/>
        <w:vertAlign w:val="baseline"/>
      </w:rPr>
    </w:lvl>
    <w:lvl w:ilvl="2">
      <w:start w:val="1"/>
      <w:numFmt w:val="ordinal"/>
      <w:lvlText w:val="%1%2%3"/>
      <w:lvlJc w:val="left"/>
      <w:pPr>
        <w:ind w:left="709" w:hanging="709"/>
      </w:pPr>
      <w:rPr>
        <w:rFonts w:hint="default"/>
        <w:b/>
      </w:rPr>
    </w:lvl>
    <w:lvl w:ilvl="3">
      <w:start w:val="1"/>
      <w:numFmt w:val="decimal"/>
      <w:lvlText w:val="%4."/>
      <w:lvlJc w:val="left"/>
      <w:pPr>
        <w:ind w:left="840" w:hanging="363"/>
      </w:pPr>
      <w:rPr>
        <w:rFonts w:hint="default"/>
      </w:rPr>
    </w:lvl>
    <w:lvl w:ilvl="4">
      <w:start w:val="1"/>
      <w:numFmt w:val="lowerLetter"/>
      <w:lvlText w:val="%5."/>
      <w:lvlJc w:val="left"/>
      <w:pPr>
        <w:ind w:left="880" w:hanging="363"/>
      </w:pPr>
      <w:rPr>
        <w:rFonts w:hint="default"/>
      </w:rPr>
    </w:lvl>
    <w:lvl w:ilvl="5">
      <w:start w:val="1"/>
      <w:numFmt w:val="lowerRoman"/>
      <w:lvlText w:val="%6."/>
      <w:lvlJc w:val="right"/>
      <w:pPr>
        <w:ind w:left="920" w:hanging="363"/>
      </w:pPr>
      <w:rPr>
        <w:rFonts w:hint="default"/>
      </w:rPr>
    </w:lvl>
    <w:lvl w:ilvl="6">
      <w:start w:val="1"/>
      <w:numFmt w:val="decimal"/>
      <w:lvlText w:val="%7."/>
      <w:lvlJc w:val="left"/>
      <w:pPr>
        <w:ind w:left="960" w:hanging="363"/>
      </w:pPr>
      <w:rPr>
        <w:rFonts w:hint="default"/>
      </w:rPr>
    </w:lvl>
    <w:lvl w:ilvl="7">
      <w:start w:val="1"/>
      <w:numFmt w:val="lowerLetter"/>
      <w:lvlText w:val="%8."/>
      <w:lvlJc w:val="left"/>
      <w:pPr>
        <w:ind w:left="1000" w:hanging="363"/>
      </w:pPr>
      <w:rPr>
        <w:rFonts w:hint="default"/>
      </w:rPr>
    </w:lvl>
    <w:lvl w:ilvl="8">
      <w:start w:val="1"/>
      <w:numFmt w:val="lowerRoman"/>
      <w:lvlText w:val="%9."/>
      <w:lvlJc w:val="right"/>
      <w:pPr>
        <w:ind w:left="1040" w:hanging="363"/>
      </w:pPr>
      <w:rPr>
        <w:rFonts w:hint="default"/>
      </w:rPr>
    </w:lvl>
  </w:abstractNum>
  <w:abstractNum w:abstractNumId="75" w15:restartNumberingAfterBreak="0">
    <w:nsid w:val="55822FDF"/>
    <w:multiLevelType w:val="hybridMultilevel"/>
    <w:tmpl w:val="98A6BE8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15:restartNumberingAfterBreak="0">
    <w:nsid w:val="55D22DA8"/>
    <w:multiLevelType w:val="multilevel"/>
    <w:tmpl w:val="6108E0A0"/>
    <w:lvl w:ilvl="0">
      <w:start w:val="14"/>
      <w:numFmt w:val="decimal"/>
      <w:lvlText w:val="%1"/>
      <w:lvlJc w:val="left"/>
      <w:pPr>
        <w:ind w:left="420" w:hanging="420"/>
      </w:pPr>
      <w:rPr>
        <w:rFonts w:hint="default"/>
      </w:rPr>
    </w:lvl>
    <w:lvl w:ilvl="1">
      <w:start w:val="2"/>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7" w15:restartNumberingAfterBreak="0">
    <w:nsid w:val="560A030C"/>
    <w:multiLevelType w:val="multilevel"/>
    <w:tmpl w:val="C1A8EE9E"/>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720"/>
        </w:tabs>
        <w:ind w:left="720" w:hanging="36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78" w15:restartNumberingAfterBreak="0">
    <w:nsid w:val="56B354B9"/>
    <w:multiLevelType w:val="hybridMultilevel"/>
    <w:tmpl w:val="F1E6BA0E"/>
    <w:lvl w:ilvl="0" w:tplc="093215C0">
      <w:start w:val="1"/>
      <w:numFmt w:val="decimal"/>
      <w:lvlText w:val="%1."/>
      <w:lvlJc w:val="left"/>
      <w:pPr>
        <w:tabs>
          <w:tab w:val="num" w:pos="420"/>
        </w:tabs>
        <w:ind w:left="420" w:hanging="360"/>
      </w:pPr>
      <w:rPr>
        <w:rFonts w:hint="default"/>
      </w:rPr>
    </w:lvl>
    <w:lvl w:ilvl="1" w:tplc="04150001">
      <w:start w:val="1"/>
      <w:numFmt w:val="bullet"/>
      <w:lvlText w:val=""/>
      <w:lvlJc w:val="left"/>
      <w:pPr>
        <w:tabs>
          <w:tab w:val="num" w:pos="1140"/>
        </w:tabs>
        <w:ind w:left="1140" w:hanging="360"/>
      </w:pPr>
      <w:rPr>
        <w:rFonts w:ascii="Symbol" w:hAnsi="Symbol" w:hint="default"/>
      </w:rPr>
    </w:lvl>
    <w:lvl w:ilvl="2" w:tplc="AD065BB2">
      <w:start w:val="15"/>
      <w:numFmt w:val="bullet"/>
      <w:lvlText w:val="-"/>
      <w:lvlJc w:val="left"/>
      <w:pPr>
        <w:tabs>
          <w:tab w:val="num" w:pos="2040"/>
        </w:tabs>
        <w:ind w:left="2040" w:hanging="360"/>
      </w:pPr>
      <w:rPr>
        <w:rFonts w:ascii="Times New Roman" w:eastAsia="Times New Roman" w:hAnsi="Times New Roman" w:cs="Times New Roman" w:hint="default"/>
      </w:rPr>
    </w:lvl>
    <w:lvl w:ilvl="3" w:tplc="EAD2181E">
      <w:start w:val="1"/>
      <w:numFmt w:val="decimal"/>
      <w:lvlText w:val="%4)"/>
      <w:lvlJc w:val="left"/>
      <w:pPr>
        <w:ind w:left="2580" w:hanging="360"/>
      </w:pPr>
      <w:rPr>
        <w:rFonts w:hint="default"/>
      </w:rPr>
    </w:lvl>
    <w:lvl w:ilvl="4" w:tplc="04150011">
      <w:start w:val="1"/>
      <w:numFmt w:val="decimal"/>
      <w:lvlText w:val="%5)"/>
      <w:lvlJc w:val="left"/>
      <w:pPr>
        <w:tabs>
          <w:tab w:val="num" w:pos="3300"/>
        </w:tabs>
        <w:ind w:left="3300" w:hanging="360"/>
      </w:pPr>
    </w:lvl>
    <w:lvl w:ilvl="5" w:tplc="0415001B" w:tentative="1">
      <w:start w:val="1"/>
      <w:numFmt w:val="lowerRoman"/>
      <w:lvlText w:val="%6."/>
      <w:lvlJc w:val="right"/>
      <w:pPr>
        <w:tabs>
          <w:tab w:val="num" w:pos="4020"/>
        </w:tabs>
        <w:ind w:left="4020" w:hanging="180"/>
      </w:pPr>
    </w:lvl>
    <w:lvl w:ilvl="6" w:tplc="0415000F" w:tentative="1">
      <w:start w:val="1"/>
      <w:numFmt w:val="decimal"/>
      <w:lvlText w:val="%7."/>
      <w:lvlJc w:val="left"/>
      <w:pPr>
        <w:tabs>
          <w:tab w:val="num" w:pos="4740"/>
        </w:tabs>
        <w:ind w:left="4740" w:hanging="360"/>
      </w:pPr>
    </w:lvl>
    <w:lvl w:ilvl="7" w:tplc="04150019" w:tentative="1">
      <w:start w:val="1"/>
      <w:numFmt w:val="lowerLetter"/>
      <w:lvlText w:val="%8."/>
      <w:lvlJc w:val="left"/>
      <w:pPr>
        <w:tabs>
          <w:tab w:val="num" w:pos="5460"/>
        </w:tabs>
        <w:ind w:left="5460" w:hanging="360"/>
      </w:pPr>
    </w:lvl>
    <w:lvl w:ilvl="8" w:tplc="0415001B" w:tentative="1">
      <w:start w:val="1"/>
      <w:numFmt w:val="lowerRoman"/>
      <w:lvlText w:val="%9."/>
      <w:lvlJc w:val="right"/>
      <w:pPr>
        <w:tabs>
          <w:tab w:val="num" w:pos="6180"/>
        </w:tabs>
        <w:ind w:left="6180" w:hanging="180"/>
      </w:pPr>
    </w:lvl>
  </w:abstractNum>
  <w:abstractNum w:abstractNumId="79" w15:restartNumberingAfterBreak="0">
    <w:nsid w:val="58CD7DBD"/>
    <w:multiLevelType w:val="multilevel"/>
    <w:tmpl w:val="3AC04B22"/>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360" w:hanging="360"/>
      </w:pPr>
      <w:rPr>
        <w:rFonts w:hint="default"/>
        <w:b w:val="0"/>
        <w:i w:val="0"/>
      </w:rPr>
    </w:lvl>
    <w:lvl w:ilvl="2">
      <w:start w:val="1"/>
      <w:numFmt w:val="decimal"/>
      <w:lvlText w:val="%1.%2.%3."/>
      <w:lvlJc w:val="left"/>
      <w:pPr>
        <w:tabs>
          <w:tab w:val="num" w:pos="720"/>
        </w:tabs>
        <w:ind w:left="720" w:hanging="720"/>
      </w:pPr>
      <w:rPr>
        <w:rFonts w:hint="default"/>
        <w:b w:val="0"/>
        <w:i w:val="0"/>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0" w15:restartNumberingAfterBreak="0">
    <w:nsid w:val="595C7685"/>
    <w:multiLevelType w:val="hybridMultilevel"/>
    <w:tmpl w:val="796EED58"/>
    <w:lvl w:ilvl="0" w:tplc="520AB2B0">
      <w:start w:val="1"/>
      <w:numFmt w:val="decimal"/>
      <w:lvlText w:val="%1)"/>
      <w:lvlJc w:val="left"/>
      <w:pPr>
        <w:ind w:left="1004" w:hanging="360"/>
      </w:pPr>
      <w:rPr>
        <w:rFonts w:hint="default"/>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81" w15:restartNumberingAfterBreak="0">
    <w:nsid w:val="5BAE61DC"/>
    <w:multiLevelType w:val="multilevel"/>
    <w:tmpl w:val="EAE60240"/>
    <w:lvl w:ilvl="0">
      <w:start w:val="18"/>
      <w:numFmt w:val="decimal"/>
      <w:lvlText w:val="%1."/>
      <w:lvlJc w:val="left"/>
      <w:pPr>
        <w:tabs>
          <w:tab w:val="num" w:pos="708"/>
        </w:tabs>
        <w:ind w:left="708" w:hanging="708"/>
      </w:pPr>
      <w:rPr>
        <w:rFonts w:hint="default"/>
      </w:rPr>
    </w:lvl>
    <w:lvl w:ilvl="1">
      <w:start w:val="1"/>
      <w:numFmt w:val="decimal"/>
      <w:lvlText w:val="%1.%2."/>
      <w:lvlJc w:val="left"/>
      <w:pPr>
        <w:tabs>
          <w:tab w:val="num" w:pos="708"/>
        </w:tabs>
        <w:ind w:left="708" w:hanging="708"/>
      </w:pPr>
      <w:rPr>
        <w:rFonts w:hint="default"/>
      </w:rPr>
    </w:lvl>
    <w:lvl w:ilvl="2">
      <w:start w:val="1"/>
      <w:numFmt w:val="lowerLetter"/>
      <w:lvlText w:val="%3)"/>
      <w:lvlJc w:val="left"/>
      <w:pPr>
        <w:tabs>
          <w:tab w:val="num" w:pos="360"/>
        </w:tabs>
        <w:ind w:left="357" w:hanging="357"/>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2" w15:restartNumberingAfterBreak="0">
    <w:nsid w:val="5BE24139"/>
    <w:multiLevelType w:val="multilevel"/>
    <w:tmpl w:val="7C36CAFA"/>
    <w:lvl w:ilvl="0">
      <w:start w:val="2"/>
      <w:numFmt w:val="decimal"/>
      <w:lvlText w:val="%1."/>
      <w:lvlJc w:val="left"/>
      <w:pPr>
        <w:ind w:left="360" w:hanging="360"/>
      </w:pPr>
      <w:rPr>
        <w:rFonts w:hint="default"/>
        <w:sz w:val="24"/>
      </w:rPr>
    </w:lvl>
    <w:lvl w:ilvl="1">
      <w:start w:val="1"/>
      <w:numFmt w:val="decimal"/>
      <w:lvlText w:val="%2."/>
      <w:lvlJc w:val="left"/>
      <w:pPr>
        <w:ind w:left="360" w:hanging="360"/>
      </w:pPr>
      <w:rPr>
        <w:rFonts w:hint="default"/>
        <w:sz w:val="24"/>
      </w:rPr>
    </w:lvl>
    <w:lvl w:ilvl="2">
      <w:start w:val="2"/>
      <w:numFmt w:val="decimal"/>
      <w:lvlText w:val="%3."/>
      <w:lvlJc w:val="left"/>
      <w:pPr>
        <w:ind w:left="720" w:hanging="720"/>
      </w:pPr>
      <w:rPr>
        <w:rFonts w:hint="default"/>
        <w:sz w:val="22"/>
        <w:szCs w:val="22"/>
      </w:rPr>
    </w:lvl>
    <w:lvl w:ilvl="3">
      <w:start w:val="1"/>
      <w:numFmt w:val="decimal"/>
      <w:lvlText w:val="%1.%2.%3.%4."/>
      <w:lvlJc w:val="left"/>
      <w:pPr>
        <w:ind w:left="720" w:hanging="720"/>
      </w:pPr>
      <w:rPr>
        <w:rFonts w:hint="default"/>
        <w:sz w:val="24"/>
      </w:rPr>
    </w:lvl>
    <w:lvl w:ilvl="4">
      <w:start w:val="1"/>
      <w:numFmt w:val="decimal"/>
      <w:lvlText w:val="%1.%2.%3.%4.%5."/>
      <w:lvlJc w:val="left"/>
      <w:pPr>
        <w:ind w:left="1080" w:hanging="1080"/>
      </w:pPr>
      <w:rPr>
        <w:rFonts w:hint="default"/>
        <w:sz w:val="24"/>
      </w:rPr>
    </w:lvl>
    <w:lvl w:ilvl="5">
      <w:start w:val="1"/>
      <w:numFmt w:val="decimal"/>
      <w:lvlText w:val="%1.%2.%3.%4.%5.%6."/>
      <w:lvlJc w:val="left"/>
      <w:pPr>
        <w:ind w:left="1080" w:hanging="1080"/>
      </w:pPr>
      <w:rPr>
        <w:rFonts w:hint="default"/>
        <w:sz w:val="24"/>
      </w:rPr>
    </w:lvl>
    <w:lvl w:ilvl="6">
      <w:start w:val="1"/>
      <w:numFmt w:val="decimal"/>
      <w:lvlText w:val="%1.%2.%3.%4.%5.%6.%7."/>
      <w:lvlJc w:val="left"/>
      <w:pPr>
        <w:ind w:left="1440" w:hanging="1440"/>
      </w:pPr>
      <w:rPr>
        <w:rFonts w:hint="default"/>
        <w:sz w:val="24"/>
      </w:rPr>
    </w:lvl>
    <w:lvl w:ilvl="7">
      <w:start w:val="1"/>
      <w:numFmt w:val="decimal"/>
      <w:lvlText w:val="%1.%2.%3.%4.%5.%6.%7.%8."/>
      <w:lvlJc w:val="left"/>
      <w:pPr>
        <w:ind w:left="1440" w:hanging="1440"/>
      </w:pPr>
      <w:rPr>
        <w:rFonts w:hint="default"/>
        <w:sz w:val="24"/>
      </w:rPr>
    </w:lvl>
    <w:lvl w:ilvl="8">
      <w:start w:val="1"/>
      <w:numFmt w:val="decimal"/>
      <w:lvlText w:val="%1.%2.%3.%4.%5.%6.%7.%8.%9."/>
      <w:lvlJc w:val="left"/>
      <w:pPr>
        <w:ind w:left="1800" w:hanging="1800"/>
      </w:pPr>
      <w:rPr>
        <w:rFonts w:hint="default"/>
        <w:sz w:val="24"/>
      </w:rPr>
    </w:lvl>
  </w:abstractNum>
  <w:abstractNum w:abstractNumId="83" w15:restartNumberingAfterBreak="0">
    <w:nsid w:val="5D1C47DE"/>
    <w:multiLevelType w:val="multilevel"/>
    <w:tmpl w:val="87ECD652"/>
    <w:lvl w:ilvl="0">
      <w:start w:val="1"/>
      <w:numFmt w:val="decimal"/>
      <w:pStyle w:val="tytu"/>
      <w:lvlText w:val="%1."/>
      <w:lvlJc w:val="left"/>
      <w:pPr>
        <w:tabs>
          <w:tab w:val="num" w:pos="1068"/>
        </w:tabs>
        <w:ind w:left="1068" w:hanging="708"/>
      </w:pPr>
      <w:rPr>
        <w:rFonts w:hint="default"/>
        <w:b/>
      </w:rPr>
    </w:lvl>
    <w:lvl w:ilvl="1">
      <w:start w:val="1"/>
      <w:numFmt w:val="decimal"/>
      <w:isLgl/>
      <w:lvlText w:val="%1.%2."/>
      <w:lvlJc w:val="left"/>
      <w:pPr>
        <w:tabs>
          <w:tab w:val="num" w:pos="6663"/>
        </w:tabs>
        <w:ind w:left="6663" w:hanging="708"/>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84" w15:restartNumberingAfterBreak="0">
    <w:nsid w:val="5D3F7E8D"/>
    <w:multiLevelType w:val="hybridMultilevel"/>
    <w:tmpl w:val="79B45A22"/>
    <w:lvl w:ilvl="0" w:tplc="85C8EADA">
      <w:start w:val="1"/>
      <w:numFmt w:val="decimal"/>
      <w:lvlText w:val="%1)"/>
      <w:lvlJc w:val="left"/>
      <w:pPr>
        <w:tabs>
          <w:tab w:val="num" w:pos="1287"/>
        </w:tabs>
        <w:ind w:left="1287"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5" w15:restartNumberingAfterBreak="0">
    <w:nsid w:val="5EFD6422"/>
    <w:multiLevelType w:val="multilevel"/>
    <w:tmpl w:val="F7F2A0C2"/>
    <w:lvl w:ilvl="0">
      <w:start w:val="6"/>
      <w:numFmt w:val="decimal"/>
      <w:lvlText w:val="%1."/>
      <w:lvlJc w:val="left"/>
      <w:pPr>
        <w:tabs>
          <w:tab w:val="num" w:pos="360"/>
        </w:tabs>
        <w:ind w:left="360" w:hanging="360"/>
      </w:pPr>
      <w:rPr>
        <w:rFonts w:hint="default"/>
      </w:rPr>
    </w:lvl>
    <w:lvl w:ilvl="1">
      <w:start w:val="4"/>
      <w:numFmt w:val="decimal"/>
      <w:lvlText w:val="%1.%2."/>
      <w:lvlJc w:val="left"/>
      <w:pPr>
        <w:tabs>
          <w:tab w:val="num" w:pos="720"/>
        </w:tabs>
        <w:ind w:left="360" w:hanging="360"/>
      </w:pPr>
      <w:rPr>
        <w:rFonts w:hint="default"/>
        <w:b w:val="0"/>
        <w:i w:val="0"/>
      </w:rPr>
    </w:lvl>
    <w:lvl w:ilvl="2">
      <w:start w:val="1"/>
      <w:numFmt w:val="decimal"/>
      <w:lvlText w:val="%1.%2.%3."/>
      <w:lvlJc w:val="left"/>
      <w:pPr>
        <w:tabs>
          <w:tab w:val="num" w:pos="720"/>
        </w:tabs>
        <w:ind w:left="720" w:hanging="720"/>
      </w:pPr>
      <w:rPr>
        <w:rFonts w:hint="default"/>
        <w:b w:val="0"/>
        <w:i w:val="0"/>
      </w:rPr>
    </w:lvl>
    <w:lvl w:ilvl="3">
      <w:start w:val="1"/>
      <w:numFmt w:val="decimal"/>
      <w:lvlText w:val="%4)"/>
      <w:lvlJc w:val="left"/>
      <w:pPr>
        <w:tabs>
          <w:tab w:val="num" w:pos="720"/>
        </w:tabs>
        <w:ind w:left="720" w:hanging="720"/>
      </w:pPr>
      <w:rPr>
        <w:rFonts w:ascii="Times New Roman" w:eastAsia="Times New Roman" w:hAnsi="Times New Roman" w:cs="Times New Roman"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6" w15:restartNumberingAfterBreak="0">
    <w:nsid w:val="60347079"/>
    <w:multiLevelType w:val="hybridMultilevel"/>
    <w:tmpl w:val="ED4643C0"/>
    <w:lvl w:ilvl="0" w:tplc="73AC326E">
      <w:start w:val="1"/>
      <w:numFmt w:val="decimal"/>
      <w:lvlText w:val="%1)"/>
      <w:lvlJc w:val="left"/>
      <w:pPr>
        <w:ind w:left="786" w:hanging="360"/>
      </w:pPr>
      <w:rPr>
        <w:rFonts w:hint="default"/>
        <w:color w:val="auto"/>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87" w15:restartNumberingAfterBreak="0">
    <w:nsid w:val="61D5003E"/>
    <w:multiLevelType w:val="hybridMultilevel"/>
    <w:tmpl w:val="DDA82510"/>
    <w:lvl w:ilvl="0" w:tplc="45FC3496">
      <w:start w:val="8"/>
      <w:numFmt w:val="decimal"/>
      <w:lvlText w:val="%1)"/>
      <w:lvlJc w:val="left"/>
      <w:pPr>
        <w:ind w:left="1429" w:hanging="360"/>
      </w:pPr>
      <w:rPr>
        <w:rFonts w:hint="default"/>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88" w15:restartNumberingAfterBreak="0">
    <w:nsid w:val="68BF3E90"/>
    <w:multiLevelType w:val="hybridMultilevel"/>
    <w:tmpl w:val="BFDABB6E"/>
    <w:lvl w:ilvl="0" w:tplc="92380818">
      <w:start w:val="12"/>
      <w:numFmt w:val="decimal"/>
      <w:lvlText w:val="%1)"/>
      <w:lvlJc w:val="left"/>
      <w:pPr>
        <w:ind w:left="1146"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9" w15:restartNumberingAfterBreak="0">
    <w:nsid w:val="695063C3"/>
    <w:multiLevelType w:val="hybridMultilevel"/>
    <w:tmpl w:val="0B66A720"/>
    <w:lvl w:ilvl="0" w:tplc="0CB61836">
      <w:start w:val="1"/>
      <w:numFmt w:val="decimal"/>
      <w:lvlText w:val="%1."/>
      <w:lvlJc w:val="left"/>
      <w:pPr>
        <w:tabs>
          <w:tab w:val="num" w:pos="360"/>
        </w:tabs>
        <w:ind w:left="360" w:hanging="360"/>
      </w:pPr>
      <w:rPr>
        <w:rFonts w:ascii="Times New Roman" w:hAnsi="Times New Roman" w:cs="Times New Roman" w:hint="default"/>
        <w:b w:val="0"/>
        <w:bCs/>
        <w:i w:val="0"/>
        <w:sz w:val="24"/>
        <w:szCs w:val="24"/>
        <w:u w:val="none"/>
      </w:rPr>
    </w:lvl>
    <w:lvl w:ilvl="1" w:tplc="6748BC54">
      <w:start w:val="1"/>
      <w:numFmt w:val="decimal"/>
      <w:lvlText w:val="%2."/>
      <w:lvlJc w:val="left"/>
      <w:pPr>
        <w:tabs>
          <w:tab w:val="num" w:pos="360"/>
        </w:tabs>
        <w:ind w:left="357" w:hanging="357"/>
      </w:pPr>
      <w:rPr>
        <w:rFonts w:ascii="Times New Roman" w:hAnsi="Times New Roman" w:cs="Times New Roman" w:hint="default"/>
        <w:b w:val="0"/>
        <w:bCs/>
        <w:i w:val="0"/>
        <w:sz w:val="22"/>
        <w:u w:val="none"/>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90" w15:restartNumberingAfterBreak="0">
    <w:nsid w:val="6A5F116A"/>
    <w:multiLevelType w:val="multilevel"/>
    <w:tmpl w:val="8C36716E"/>
    <w:lvl w:ilvl="0">
      <w:start w:val="14"/>
      <w:numFmt w:val="decimal"/>
      <w:lvlText w:val="%1."/>
      <w:lvlJc w:val="left"/>
      <w:pPr>
        <w:tabs>
          <w:tab w:val="num" w:pos="480"/>
        </w:tabs>
        <w:ind w:left="480" w:hanging="480"/>
      </w:pPr>
      <w:rPr>
        <w:rFonts w:hint="default"/>
      </w:rPr>
    </w:lvl>
    <w:lvl w:ilvl="1">
      <w:start w:val="6"/>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1" w15:restartNumberingAfterBreak="0">
    <w:nsid w:val="6B881EA8"/>
    <w:multiLevelType w:val="multilevel"/>
    <w:tmpl w:val="9FDC5434"/>
    <w:lvl w:ilvl="0">
      <w:start w:val="2"/>
      <w:numFmt w:val="decimal"/>
      <w:lvlText w:val="%1."/>
      <w:lvlJc w:val="left"/>
      <w:pPr>
        <w:ind w:left="540" w:hanging="540"/>
      </w:pPr>
      <w:rPr>
        <w:rFonts w:hint="default"/>
      </w:rPr>
    </w:lvl>
    <w:lvl w:ilvl="1">
      <w:start w:val="2"/>
      <w:numFmt w:val="decimal"/>
      <w:lvlText w:val="%1.%2."/>
      <w:lvlJc w:val="left"/>
      <w:pPr>
        <w:ind w:left="720" w:hanging="540"/>
      </w:pPr>
      <w:rPr>
        <w:rFonts w:hint="default"/>
      </w:rPr>
    </w:lvl>
    <w:lvl w:ilvl="2">
      <w:start w:val="5"/>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92" w15:restartNumberingAfterBreak="0">
    <w:nsid w:val="6C0E1331"/>
    <w:multiLevelType w:val="multilevel"/>
    <w:tmpl w:val="C478E492"/>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360" w:hanging="360"/>
      </w:pPr>
      <w:rPr>
        <w:rFonts w:hint="default"/>
        <w:b w:val="0"/>
        <w:i w:val="0"/>
      </w:rPr>
    </w:lvl>
    <w:lvl w:ilvl="2">
      <w:start w:val="1"/>
      <w:numFmt w:val="decimal"/>
      <w:lvlText w:val="%1.%2.%3."/>
      <w:lvlJc w:val="left"/>
      <w:pPr>
        <w:tabs>
          <w:tab w:val="num" w:pos="720"/>
        </w:tabs>
        <w:ind w:left="720" w:hanging="720"/>
      </w:pPr>
      <w:rPr>
        <w:rFonts w:hint="default"/>
        <w:b w:val="0"/>
        <w:i w:val="0"/>
      </w:rPr>
    </w:lvl>
    <w:lvl w:ilvl="3">
      <w:start w:val="1"/>
      <w:numFmt w:val="decimal"/>
      <w:lvlText w:val="%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3" w15:restartNumberingAfterBreak="0">
    <w:nsid w:val="6C695271"/>
    <w:multiLevelType w:val="hybridMultilevel"/>
    <w:tmpl w:val="E760E21C"/>
    <w:lvl w:ilvl="0" w:tplc="5A247B08">
      <w:start w:val="1"/>
      <w:numFmt w:val="decimal"/>
      <w:lvlText w:val="%1."/>
      <w:lvlJc w:val="left"/>
      <w:pPr>
        <w:ind w:left="360" w:hanging="360"/>
      </w:pPr>
      <w:rPr>
        <w:rFonts w:ascii="Times New Roman" w:eastAsia="Times New Roman" w:hAnsi="Times New Roman" w:cs="Times New Roman"/>
        <w:b w:val="0"/>
        <w:bCs/>
        <w:strike w:val="0"/>
      </w:rPr>
    </w:lvl>
    <w:lvl w:ilvl="1" w:tplc="04150019">
      <w:start w:val="1"/>
      <w:numFmt w:val="lowerLetter"/>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3C7E247A">
      <w:start w:val="1"/>
      <w:numFmt w:val="decimal"/>
      <w:lvlText w:val="%4."/>
      <w:lvlJc w:val="left"/>
      <w:pPr>
        <w:ind w:left="2520" w:hanging="360"/>
      </w:pPr>
      <w:rPr>
        <w:rFonts w:cs="Times New Roman" w:hint="default"/>
        <w:b w:val="0"/>
      </w:rPr>
    </w:lvl>
    <w:lvl w:ilvl="4" w:tplc="04150019">
      <w:start w:val="1"/>
      <w:numFmt w:val="lowerLetter"/>
      <w:lvlText w:val="%5."/>
      <w:lvlJc w:val="left"/>
      <w:pPr>
        <w:ind w:left="3240" w:hanging="360"/>
      </w:pPr>
      <w:rPr>
        <w:rFonts w:cs="Times New Roman"/>
      </w:rPr>
    </w:lvl>
    <w:lvl w:ilvl="5" w:tplc="0415001B">
      <w:start w:val="1"/>
      <w:numFmt w:val="lowerRoman"/>
      <w:lvlText w:val="%6."/>
      <w:lvlJc w:val="right"/>
      <w:pPr>
        <w:ind w:left="3960" w:hanging="180"/>
      </w:pPr>
      <w:rPr>
        <w:rFonts w:cs="Times New Roman"/>
      </w:rPr>
    </w:lvl>
    <w:lvl w:ilvl="6" w:tplc="0415000F">
      <w:start w:val="1"/>
      <w:numFmt w:val="decimal"/>
      <w:lvlText w:val="%7."/>
      <w:lvlJc w:val="left"/>
      <w:pPr>
        <w:ind w:left="4680" w:hanging="360"/>
      </w:pPr>
      <w:rPr>
        <w:rFonts w:cs="Times New Roman"/>
      </w:rPr>
    </w:lvl>
    <w:lvl w:ilvl="7" w:tplc="04150019">
      <w:start w:val="1"/>
      <w:numFmt w:val="lowerLetter"/>
      <w:lvlText w:val="%8."/>
      <w:lvlJc w:val="left"/>
      <w:pPr>
        <w:ind w:left="5400" w:hanging="360"/>
      </w:pPr>
      <w:rPr>
        <w:rFonts w:cs="Times New Roman"/>
      </w:rPr>
    </w:lvl>
    <w:lvl w:ilvl="8" w:tplc="0415001B">
      <w:start w:val="1"/>
      <w:numFmt w:val="lowerRoman"/>
      <w:lvlText w:val="%9."/>
      <w:lvlJc w:val="right"/>
      <w:pPr>
        <w:ind w:left="6120" w:hanging="180"/>
      </w:pPr>
      <w:rPr>
        <w:rFonts w:cs="Times New Roman"/>
      </w:rPr>
    </w:lvl>
  </w:abstractNum>
  <w:abstractNum w:abstractNumId="94" w15:restartNumberingAfterBreak="0">
    <w:nsid w:val="6DF33FC9"/>
    <w:multiLevelType w:val="multilevel"/>
    <w:tmpl w:val="81F28E74"/>
    <w:lvl w:ilvl="0">
      <w:start w:val="10"/>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5" w15:restartNumberingAfterBreak="0">
    <w:nsid w:val="6F352162"/>
    <w:multiLevelType w:val="hybridMultilevel"/>
    <w:tmpl w:val="E24C385C"/>
    <w:lvl w:ilvl="0" w:tplc="76CC0276">
      <w:start w:val="1"/>
      <w:numFmt w:val="decimal"/>
      <w:lvlText w:val="%1)"/>
      <w:lvlJc w:val="left"/>
      <w:pPr>
        <w:ind w:left="1004" w:hanging="360"/>
      </w:pPr>
      <w:rPr>
        <w:rFonts w:hint="default"/>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96" w15:restartNumberingAfterBreak="0">
    <w:nsid w:val="73A6702E"/>
    <w:multiLevelType w:val="hybridMultilevel"/>
    <w:tmpl w:val="CB147DE2"/>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7" w15:restartNumberingAfterBreak="0">
    <w:nsid w:val="745B081E"/>
    <w:multiLevelType w:val="hybridMultilevel"/>
    <w:tmpl w:val="4D04217A"/>
    <w:lvl w:ilvl="0" w:tplc="04150011">
      <w:start w:val="1"/>
      <w:numFmt w:val="decimal"/>
      <w:lvlText w:val="%1)"/>
      <w:lvlJc w:val="left"/>
      <w:pPr>
        <w:ind w:left="771" w:hanging="360"/>
      </w:pPr>
    </w:lvl>
    <w:lvl w:ilvl="1" w:tplc="04150019" w:tentative="1">
      <w:start w:val="1"/>
      <w:numFmt w:val="lowerLetter"/>
      <w:lvlText w:val="%2."/>
      <w:lvlJc w:val="left"/>
      <w:pPr>
        <w:ind w:left="1491" w:hanging="360"/>
      </w:pPr>
    </w:lvl>
    <w:lvl w:ilvl="2" w:tplc="0415001B" w:tentative="1">
      <w:start w:val="1"/>
      <w:numFmt w:val="lowerRoman"/>
      <w:lvlText w:val="%3."/>
      <w:lvlJc w:val="right"/>
      <w:pPr>
        <w:ind w:left="2211" w:hanging="180"/>
      </w:pPr>
    </w:lvl>
    <w:lvl w:ilvl="3" w:tplc="0415000F" w:tentative="1">
      <w:start w:val="1"/>
      <w:numFmt w:val="decimal"/>
      <w:lvlText w:val="%4."/>
      <w:lvlJc w:val="left"/>
      <w:pPr>
        <w:ind w:left="2931" w:hanging="360"/>
      </w:pPr>
    </w:lvl>
    <w:lvl w:ilvl="4" w:tplc="04150019" w:tentative="1">
      <w:start w:val="1"/>
      <w:numFmt w:val="lowerLetter"/>
      <w:lvlText w:val="%5."/>
      <w:lvlJc w:val="left"/>
      <w:pPr>
        <w:ind w:left="3651" w:hanging="360"/>
      </w:pPr>
    </w:lvl>
    <w:lvl w:ilvl="5" w:tplc="0415001B" w:tentative="1">
      <w:start w:val="1"/>
      <w:numFmt w:val="lowerRoman"/>
      <w:lvlText w:val="%6."/>
      <w:lvlJc w:val="right"/>
      <w:pPr>
        <w:ind w:left="4371" w:hanging="180"/>
      </w:pPr>
    </w:lvl>
    <w:lvl w:ilvl="6" w:tplc="0415000F" w:tentative="1">
      <w:start w:val="1"/>
      <w:numFmt w:val="decimal"/>
      <w:lvlText w:val="%7."/>
      <w:lvlJc w:val="left"/>
      <w:pPr>
        <w:ind w:left="5091" w:hanging="360"/>
      </w:pPr>
    </w:lvl>
    <w:lvl w:ilvl="7" w:tplc="04150019" w:tentative="1">
      <w:start w:val="1"/>
      <w:numFmt w:val="lowerLetter"/>
      <w:lvlText w:val="%8."/>
      <w:lvlJc w:val="left"/>
      <w:pPr>
        <w:ind w:left="5811" w:hanging="360"/>
      </w:pPr>
    </w:lvl>
    <w:lvl w:ilvl="8" w:tplc="0415001B" w:tentative="1">
      <w:start w:val="1"/>
      <w:numFmt w:val="lowerRoman"/>
      <w:lvlText w:val="%9."/>
      <w:lvlJc w:val="right"/>
      <w:pPr>
        <w:ind w:left="6531" w:hanging="180"/>
      </w:pPr>
    </w:lvl>
  </w:abstractNum>
  <w:abstractNum w:abstractNumId="98" w15:restartNumberingAfterBreak="0">
    <w:nsid w:val="748E3D59"/>
    <w:multiLevelType w:val="hybridMultilevel"/>
    <w:tmpl w:val="A4C6ED2A"/>
    <w:lvl w:ilvl="0" w:tplc="0415000F">
      <w:start w:val="1"/>
      <w:numFmt w:val="decimal"/>
      <w:lvlText w:val="%1."/>
      <w:lvlJc w:val="left"/>
      <w:pPr>
        <w:tabs>
          <w:tab w:val="num" w:pos="720"/>
        </w:tabs>
        <w:ind w:left="720" w:hanging="360"/>
      </w:pPr>
      <w:rPr>
        <w:rFonts w:hint="default"/>
      </w:rPr>
    </w:lvl>
    <w:lvl w:ilvl="1" w:tplc="0415000F">
      <w:start w:val="1"/>
      <w:numFmt w:val="decimal"/>
      <w:lvlText w:val="%2."/>
      <w:lvlJc w:val="left"/>
      <w:pPr>
        <w:tabs>
          <w:tab w:val="num" w:pos="1440"/>
        </w:tabs>
        <w:ind w:left="1440" w:hanging="360"/>
      </w:pPr>
      <w:rPr>
        <w:rFonts w:hint="default"/>
      </w:rPr>
    </w:lvl>
    <w:lvl w:ilvl="2" w:tplc="0415000F">
      <w:start w:val="1"/>
      <w:numFmt w:val="decimal"/>
      <w:lvlText w:val="%3."/>
      <w:lvlJc w:val="left"/>
      <w:pPr>
        <w:tabs>
          <w:tab w:val="num" w:pos="2340"/>
        </w:tabs>
        <w:ind w:left="2340" w:hanging="36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9" w15:restartNumberingAfterBreak="0">
    <w:nsid w:val="755E5984"/>
    <w:multiLevelType w:val="hybridMultilevel"/>
    <w:tmpl w:val="EA9E427C"/>
    <w:lvl w:ilvl="0" w:tplc="5A7A952A">
      <w:start w:val="3"/>
      <w:numFmt w:val="decimal"/>
      <w:lvlText w:val="%1."/>
      <w:lvlJc w:val="left"/>
      <w:pPr>
        <w:tabs>
          <w:tab w:val="num" w:pos="2880"/>
        </w:tabs>
        <w:ind w:left="2880" w:hanging="360"/>
      </w:pPr>
      <w:rPr>
        <w:rFonts w:hint="default"/>
        <w:b w:val="0"/>
        <w:i w:val="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0" w15:restartNumberingAfterBreak="0">
    <w:nsid w:val="77793839"/>
    <w:multiLevelType w:val="hybridMultilevel"/>
    <w:tmpl w:val="392A90CA"/>
    <w:lvl w:ilvl="0" w:tplc="6966052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1" w15:restartNumberingAfterBreak="0">
    <w:nsid w:val="7A031A7E"/>
    <w:multiLevelType w:val="hybridMultilevel"/>
    <w:tmpl w:val="09F2E16C"/>
    <w:lvl w:ilvl="0" w:tplc="04150011">
      <w:start w:val="1"/>
      <w:numFmt w:val="decimal"/>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102" w15:restartNumberingAfterBreak="0">
    <w:nsid w:val="7AF26D65"/>
    <w:multiLevelType w:val="multilevel"/>
    <w:tmpl w:val="11B0033C"/>
    <w:lvl w:ilvl="0">
      <w:start w:val="20"/>
      <w:numFmt w:val="decimal"/>
      <w:lvlText w:val="%1"/>
      <w:lvlJc w:val="left"/>
      <w:pPr>
        <w:tabs>
          <w:tab w:val="num" w:pos="420"/>
        </w:tabs>
        <w:ind w:left="420" w:hanging="420"/>
      </w:pPr>
      <w:rPr>
        <w:rFonts w:hint="default"/>
        <w:b w:val="0"/>
      </w:rPr>
    </w:lvl>
    <w:lvl w:ilvl="1">
      <w:start w:val="1"/>
      <w:numFmt w:val="decimal"/>
      <w:lvlText w:val="%1.%2"/>
      <w:lvlJc w:val="left"/>
      <w:pPr>
        <w:tabs>
          <w:tab w:val="num" w:pos="420"/>
        </w:tabs>
        <w:ind w:left="420" w:hanging="420"/>
      </w:pPr>
      <w:rPr>
        <w:rFonts w:hint="default"/>
        <w:b w:val="0"/>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720"/>
        </w:tabs>
        <w:ind w:left="720" w:hanging="720"/>
      </w:pPr>
      <w:rPr>
        <w:rFonts w:hint="default"/>
        <w:b w:val="0"/>
      </w:rPr>
    </w:lvl>
    <w:lvl w:ilvl="4">
      <w:start w:val="1"/>
      <w:numFmt w:val="decimal"/>
      <w:lvlText w:val="%1.%2.%3.%4.%5"/>
      <w:lvlJc w:val="left"/>
      <w:pPr>
        <w:tabs>
          <w:tab w:val="num" w:pos="1080"/>
        </w:tabs>
        <w:ind w:left="1080" w:hanging="1080"/>
      </w:pPr>
      <w:rPr>
        <w:rFonts w:hint="default"/>
        <w:b w:val="0"/>
      </w:rPr>
    </w:lvl>
    <w:lvl w:ilvl="5">
      <w:start w:val="1"/>
      <w:numFmt w:val="decimal"/>
      <w:lvlText w:val="%1.%2.%3.%4.%5.%6"/>
      <w:lvlJc w:val="left"/>
      <w:pPr>
        <w:tabs>
          <w:tab w:val="num" w:pos="1080"/>
        </w:tabs>
        <w:ind w:left="1080" w:hanging="1080"/>
      </w:pPr>
      <w:rPr>
        <w:rFonts w:hint="default"/>
        <w:b w:val="0"/>
      </w:rPr>
    </w:lvl>
    <w:lvl w:ilvl="6">
      <w:start w:val="1"/>
      <w:numFmt w:val="decimal"/>
      <w:lvlText w:val="%1.%2.%3.%4.%5.%6.%7"/>
      <w:lvlJc w:val="left"/>
      <w:pPr>
        <w:tabs>
          <w:tab w:val="num" w:pos="1440"/>
        </w:tabs>
        <w:ind w:left="1440" w:hanging="1440"/>
      </w:pPr>
      <w:rPr>
        <w:rFonts w:hint="default"/>
        <w:b w:val="0"/>
      </w:rPr>
    </w:lvl>
    <w:lvl w:ilvl="7">
      <w:start w:val="1"/>
      <w:numFmt w:val="decimal"/>
      <w:lvlText w:val="%1.%2.%3.%4.%5.%6.%7.%8"/>
      <w:lvlJc w:val="left"/>
      <w:pPr>
        <w:tabs>
          <w:tab w:val="num" w:pos="1440"/>
        </w:tabs>
        <w:ind w:left="1440" w:hanging="1440"/>
      </w:pPr>
      <w:rPr>
        <w:rFonts w:hint="default"/>
        <w:b w:val="0"/>
      </w:rPr>
    </w:lvl>
    <w:lvl w:ilvl="8">
      <w:start w:val="1"/>
      <w:numFmt w:val="decimal"/>
      <w:lvlText w:val="%1.%2.%3.%4.%5.%6.%7.%8.%9"/>
      <w:lvlJc w:val="left"/>
      <w:pPr>
        <w:tabs>
          <w:tab w:val="num" w:pos="1800"/>
        </w:tabs>
        <w:ind w:left="1800" w:hanging="1800"/>
      </w:pPr>
      <w:rPr>
        <w:rFonts w:hint="default"/>
        <w:b w:val="0"/>
      </w:rPr>
    </w:lvl>
  </w:abstractNum>
  <w:abstractNum w:abstractNumId="103" w15:restartNumberingAfterBreak="0">
    <w:nsid w:val="7B35691B"/>
    <w:multiLevelType w:val="hybridMultilevel"/>
    <w:tmpl w:val="1618F144"/>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4" w15:restartNumberingAfterBreak="0">
    <w:nsid w:val="7BFD67EA"/>
    <w:multiLevelType w:val="hybridMultilevel"/>
    <w:tmpl w:val="A9886402"/>
    <w:lvl w:ilvl="0" w:tplc="038C5A98">
      <w:start w:val="1"/>
      <w:numFmt w:val="lowerLetter"/>
      <w:lvlText w:val="%1)"/>
      <w:lvlJc w:val="left"/>
      <w:pPr>
        <w:tabs>
          <w:tab w:val="num" w:pos="1080"/>
        </w:tabs>
        <w:ind w:left="1080" w:hanging="360"/>
      </w:pPr>
      <w:rPr>
        <w:rFonts w:hint="default"/>
        <w:b/>
      </w:rPr>
    </w:lvl>
    <w:lvl w:ilvl="1" w:tplc="767012CC">
      <w:start w:val="3"/>
      <w:numFmt w:val="decimal"/>
      <w:lvlText w:val="%2."/>
      <w:lvlJc w:val="left"/>
      <w:pPr>
        <w:tabs>
          <w:tab w:val="num" w:pos="1800"/>
        </w:tabs>
        <w:ind w:left="1800" w:hanging="360"/>
      </w:pPr>
      <w:rPr>
        <w:rFonts w:hint="default"/>
        <w:b/>
      </w:rPr>
    </w:lvl>
    <w:lvl w:ilvl="2" w:tplc="FFFFFFFF">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105" w15:restartNumberingAfterBreak="0">
    <w:nsid w:val="7C2D17D3"/>
    <w:multiLevelType w:val="hybridMultilevel"/>
    <w:tmpl w:val="5D8418F0"/>
    <w:lvl w:ilvl="0" w:tplc="16FC23BA">
      <w:start w:val="2"/>
      <w:numFmt w:val="decimal"/>
      <w:lvlText w:val="%1."/>
      <w:lvlJc w:val="left"/>
      <w:pPr>
        <w:ind w:left="23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6" w15:restartNumberingAfterBreak="0">
    <w:nsid w:val="7E8C2131"/>
    <w:multiLevelType w:val="multilevel"/>
    <w:tmpl w:val="2814CF2A"/>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lowerLetter"/>
      <w:lvlText w:val="%3)"/>
      <w:lvlJc w:val="left"/>
      <w:pPr>
        <w:tabs>
          <w:tab w:val="num" w:pos="720"/>
        </w:tabs>
        <w:ind w:left="720" w:hanging="720"/>
      </w:pPr>
      <w:rPr>
        <w:rFonts w:hint="default"/>
        <w:strike w:val="0"/>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7" w15:restartNumberingAfterBreak="0">
    <w:nsid w:val="7E8F1555"/>
    <w:multiLevelType w:val="hybridMultilevel"/>
    <w:tmpl w:val="4A52A15E"/>
    <w:lvl w:ilvl="0" w:tplc="7BCCAF14">
      <w:start w:val="1"/>
      <w:numFmt w:val="lowerLetter"/>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num w:numId="1">
    <w:abstractNumId w:val="23"/>
  </w:num>
  <w:num w:numId="2">
    <w:abstractNumId w:val="79"/>
  </w:num>
  <w:num w:numId="3">
    <w:abstractNumId w:val="17"/>
  </w:num>
  <w:num w:numId="4">
    <w:abstractNumId w:val="44"/>
  </w:num>
  <w:num w:numId="5">
    <w:abstractNumId w:val="11"/>
  </w:num>
  <w:num w:numId="6">
    <w:abstractNumId w:val="29"/>
  </w:num>
  <w:num w:numId="7">
    <w:abstractNumId w:val="94"/>
  </w:num>
  <w:num w:numId="8">
    <w:abstractNumId w:val="13"/>
  </w:num>
  <w:num w:numId="9">
    <w:abstractNumId w:val="90"/>
  </w:num>
  <w:num w:numId="10">
    <w:abstractNumId w:val="37"/>
  </w:num>
  <w:num w:numId="11">
    <w:abstractNumId w:val="20"/>
  </w:num>
  <w:num w:numId="12">
    <w:abstractNumId w:val="57"/>
  </w:num>
  <w:num w:numId="13">
    <w:abstractNumId w:val="53"/>
  </w:num>
  <w:num w:numId="14">
    <w:abstractNumId w:val="81"/>
  </w:num>
  <w:num w:numId="15">
    <w:abstractNumId w:val="102"/>
  </w:num>
  <w:num w:numId="16">
    <w:abstractNumId w:val="19"/>
  </w:num>
  <w:num w:numId="17">
    <w:abstractNumId w:val="27"/>
  </w:num>
  <w:num w:numId="18">
    <w:abstractNumId w:val="60"/>
  </w:num>
  <w:num w:numId="19">
    <w:abstractNumId w:val="48"/>
  </w:num>
  <w:num w:numId="20">
    <w:abstractNumId w:val="26"/>
  </w:num>
  <w:num w:numId="21">
    <w:abstractNumId w:val="33"/>
  </w:num>
  <w:num w:numId="22">
    <w:abstractNumId w:val="84"/>
  </w:num>
  <w:num w:numId="23">
    <w:abstractNumId w:val="42"/>
  </w:num>
  <w:num w:numId="24">
    <w:abstractNumId w:val="75"/>
  </w:num>
  <w:num w:numId="25">
    <w:abstractNumId w:val="97"/>
  </w:num>
  <w:num w:numId="26">
    <w:abstractNumId w:val="15"/>
  </w:num>
  <w:num w:numId="27">
    <w:abstractNumId w:val="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72"/>
  </w:num>
  <w:num w:numId="29">
    <w:abstractNumId w:val="36"/>
  </w:num>
  <w:num w:numId="30">
    <w:abstractNumId w:val="74"/>
  </w:num>
  <w:num w:numId="31">
    <w:abstractNumId w:val="5"/>
  </w:num>
  <w:num w:numId="32">
    <w:abstractNumId w:val="100"/>
  </w:num>
  <w:num w:numId="33">
    <w:abstractNumId w:val="30"/>
  </w:num>
  <w:num w:numId="34">
    <w:abstractNumId w:val="50"/>
  </w:num>
  <w:num w:numId="35">
    <w:abstractNumId w:val="52"/>
  </w:num>
  <w:num w:numId="36">
    <w:abstractNumId w:val="35"/>
  </w:num>
  <w:num w:numId="37">
    <w:abstractNumId w:val="69"/>
  </w:num>
  <w:num w:numId="38">
    <w:abstractNumId w:val="76"/>
  </w:num>
  <w:num w:numId="39">
    <w:abstractNumId w:val="83"/>
  </w:num>
  <w:num w:numId="40">
    <w:abstractNumId w:val="9"/>
  </w:num>
  <w:num w:numId="41">
    <w:abstractNumId w:val="96"/>
  </w:num>
  <w:num w:numId="42">
    <w:abstractNumId w:val="16"/>
  </w:num>
  <w:num w:numId="43">
    <w:abstractNumId w:val="45"/>
  </w:num>
  <w:num w:numId="44">
    <w:abstractNumId w:val="25"/>
  </w:num>
  <w:num w:numId="45">
    <w:abstractNumId w:val="40"/>
  </w:num>
  <w:num w:numId="46">
    <w:abstractNumId w:val="49"/>
  </w:num>
  <w:num w:numId="47">
    <w:abstractNumId w:val="105"/>
  </w:num>
  <w:num w:numId="48">
    <w:abstractNumId w:val="89"/>
  </w:num>
  <w:num w:numId="49">
    <w:abstractNumId w:val="64"/>
  </w:num>
  <w:num w:numId="50">
    <w:abstractNumId w:val="61"/>
  </w:num>
  <w:num w:numId="51">
    <w:abstractNumId w:val="80"/>
  </w:num>
  <w:num w:numId="52">
    <w:abstractNumId w:val="51"/>
  </w:num>
  <w:num w:numId="53">
    <w:abstractNumId w:val="28"/>
  </w:num>
  <w:num w:numId="54">
    <w:abstractNumId w:val="95"/>
  </w:num>
  <w:num w:numId="55">
    <w:abstractNumId w:val="39"/>
  </w:num>
  <w:num w:numId="56">
    <w:abstractNumId w:val="24"/>
  </w:num>
  <w:num w:numId="57">
    <w:abstractNumId w:val="99"/>
  </w:num>
  <w:num w:numId="58">
    <w:abstractNumId w:val="6"/>
  </w:num>
  <w:num w:numId="59">
    <w:abstractNumId w:val="58"/>
  </w:num>
  <w:num w:numId="60">
    <w:abstractNumId w:val="71"/>
  </w:num>
  <w:num w:numId="61">
    <w:abstractNumId w:val="62"/>
  </w:num>
  <w:num w:numId="62">
    <w:abstractNumId w:val="54"/>
  </w:num>
  <w:num w:numId="63">
    <w:abstractNumId w:val="93"/>
  </w:num>
  <w:num w:numId="64">
    <w:abstractNumId w:val="104"/>
  </w:num>
  <w:num w:numId="65">
    <w:abstractNumId w:val="67"/>
  </w:num>
  <w:num w:numId="66">
    <w:abstractNumId w:val="101"/>
  </w:num>
  <w:num w:numId="67">
    <w:abstractNumId w:val="41"/>
  </w:num>
  <w:num w:numId="68">
    <w:abstractNumId w:val="14"/>
  </w:num>
  <w:num w:numId="69">
    <w:abstractNumId w:val="66"/>
  </w:num>
  <w:num w:numId="70">
    <w:abstractNumId w:val="70"/>
  </w:num>
  <w:num w:numId="71">
    <w:abstractNumId w:val="10"/>
  </w:num>
  <w:num w:numId="72">
    <w:abstractNumId w:val="103"/>
  </w:num>
  <w:num w:numId="73">
    <w:abstractNumId w:val="56"/>
  </w:num>
  <w:num w:numId="74">
    <w:abstractNumId w:val="22"/>
  </w:num>
  <w:num w:numId="75">
    <w:abstractNumId w:val="7"/>
  </w:num>
  <w:num w:numId="76">
    <w:abstractNumId w:val="78"/>
  </w:num>
  <w:num w:numId="77">
    <w:abstractNumId w:val="107"/>
  </w:num>
  <w:num w:numId="78">
    <w:abstractNumId w:val="8"/>
  </w:num>
  <w:num w:numId="79">
    <w:abstractNumId w:val="88"/>
  </w:num>
  <w:num w:numId="80">
    <w:abstractNumId w:val="68"/>
  </w:num>
  <w:num w:numId="81">
    <w:abstractNumId w:val="47"/>
  </w:num>
  <w:num w:numId="82">
    <w:abstractNumId w:val="82"/>
  </w:num>
  <w:num w:numId="83">
    <w:abstractNumId w:val="18"/>
  </w:num>
  <w:num w:numId="84">
    <w:abstractNumId w:val="59"/>
  </w:num>
  <w:num w:numId="85">
    <w:abstractNumId w:val="21"/>
  </w:num>
  <w:num w:numId="86">
    <w:abstractNumId w:val="91"/>
  </w:num>
  <w:num w:numId="87">
    <w:abstractNumId w:val="31"/>
  </w:num>
  <w:num w:numId="88">
    <w:abstractNumId w:val="34"/>
  </w:num>
  <w:num w:numId="89">
    <w:abstractNumId w:val="77"/>
  </w:num>
  <w:num w:numId="90">
    <w:abstractNumId w:val="43"/>
  </w:num>
  <w:num w:numId="91">
    <w:abstractNumId w:val="85"/>
  </w:num>
  <w:num w:numId="92">
    <w:abstractNumId w:val="92"/>
  </w:num>
  <w:num w:numId="93">
    <w:abstractNumId w:val="73"/>
  </w:num>
  <w:num w:numId="94">
    <w:abstractNumId w:val="98"/>
  </w:num>
  <w:num w:numId="95">
    <w:abstractNumId w:val="63"/>
  </w:num>
  <w:num w:numId="96">
    <w:abstractNumId w:val="106"/>
  </w:num>
  <w:num w:numId="97">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8">
    <w:abstractNumId w:val="12"/>
  </w:num>
  <w:num w:numId="99">
    <w:abstractNumId w:val="32"/>
  </w:num>
  <w:num w:numId="100">
    <w:abstractNumId w:val="87"/>
  </w:num>
  <w:num w:numId="101">
    <w:abstractNumId w:val="86"/>
  </w:num>
  <w:num w:numId="102">
    <w:abstractNumId w:val="38"/>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3">
    <w:abstractNumId w:val="55"/>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00"/>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Edyta Olszewska">
    <w15:presenceInfo w15:providerId="AD" w15:userId="S-1-5-21-3396872244-2229659236-3157943083-229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rawingGridVerticalSpacing w:val="163"/>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128B"/>
    <w:rsid w:val="00000A17"/>
    <w:rsid w:val="00000E2B"/>
    <w:rsid w:val="00001E22"/>
    <w:rsid w:val="000034AF"/>
    <w:rsid w:val="00006892"/>
    <w:rsid w:val="00006F3C"/>
    <w:rsid w:val="000101DA"/>
    <w:rsid w:val="000108E8"/>
    <w:rsid w:val="00011A8D"/>
    <w:rsid w:val="00011C3F"/>
    <w:rsid w:val="000120A4"/>
    <w:rsid w:val="000129E8"/>
    <w:rsid w:val="00013A4C"/>
    <w:rsid w:val="0001444B"/>
    <w:rsid w:val="000170F3"/>
    <w:rsid w:val="000171A3"/>
    <w:rsid w:val="000218AC"/>
    <w:rsid w:val="000230C0"/>
    <w:rsid w:val="00023666"/>
    <w:rsid w:val="000249E8"/>
    <w:rsid w:val="00024C20"/>
    <w:rsid w:val="000251FA"/>
    <w:rsid w:val="00025B6C"/>
    <w:rsid w:val="00025C88"/>
    <w:rsid w:val="00026C0A"/>
    <w:rsid w:val="00026FAA"/>
    <w:rsid w:val="0003195F"/>
    <w:rsid w:val="00033B03"/>
    <w:rsid w:val="00036096"/>
    <w:rsid w:val="000365A6"/>
    <w:rsid w:val="00037B46"/>
    <w:rsid w:val="0004264C"/>
    <w:rsid w:val="0004291A"/>
    <w:rsid w:val="00044AEF"/>
    <w:rsid w:val="00045EB7"/>
    <w:rsid w:val="00047931"/>
    <w:rsid w:val="00052614"/>
    <w:rsid w:val="00052F85"/>
    <w:rsid w:val="0005389E"/>
    <w:rsid w:val="000554B8"/>
    <w:rsid w:val="000557C2"/>
    <w:rsid w:val="00056BA2"/>
    <w:rsid w:val="000645BD"/>
    <w:rsid w:val="00065244"/>
    <w:rsid w:val="0006657B"/>
    <w:rsid w:val="00066934"/>
    <w:rsid w:val="00066AC4"/>
    <w:rsid w:val="00066B87"/>
    <w:rsid w:val="00066F8E"/>
    <w:rsid w:val="00067854"/>
    <w:rsid w:val="00067CC8"/>
    <w:rsid w:val="00070203"/>
    <w:rsid w:val="00073046"/>
    <w:rsid w:val="0007353A"/>
    <w:rsid w:val="0007489F"/>
    <w:rsid w:val="00074B5F"/>
    <w:rsid w:val="00075073"/>
    <w:rsid w:val="00075C70"/>
    <w:rsid w:val="00075E22"/>
    <w:rsid w:val="0007769D"/>
    <w:rsid w:val="00077A73"/>
    <w:rsid w:val="00083C91"/>
    <w:rsid w:val="000846A8"/>
    <w:rsid w:val="0008518D"/>
    <w:rsid w:val="0008781A"/>
    <w:rsid w:val="00090510"/>
    <w:rsid w:val="00092846"/>
    <w:rsid w:val="0009316B"/>
    <w:rsid w:val="00093304"/>
    <w:rsid w:val="000952A8"/>
    <w:rsid w:val="00095340"/>
    <w:rsid w:val="000972A1"/>
    <w:rsid w:val="000A0327"/>
    <w:rsid w:val="000A105A"/>
    <w:rsid w:val="000A2962"/>
    <w:rsid w:val="000B0400"/>
    <w:rsid w:val="000B04DD"/>
    <w:rsid w:val="000B36F2"/>
    <w:rsid w:val="000B3863"/>
    <w:rsid w:val="000B496D"/>
    <w:rsid w:val="000B4EF0"/>
    <w:rsid w:val="000B5C35"/>
    <w:rsid w:val="000B6CF5"/>
    <w:rsid w:val="000B7B64"/>
    <w:rsid w:val="000C0ADF"/>
    <w:rsid w:val="000C0EDE"/>
    <w:rsid w:val="000C179C"/>
    <w:rsid w:val="000C5BDA"/>
    <w:rsid w:val="000C60C6"/>
    <w:rsid w:val="000C6262"/>
    <w:rsid w:val="000C6D98"/>
    <w:rsid w:val="000C72A2"/>
    <w:rsid w:val="000C7DB8"/>
    <w:rsid w:val="000D0DD8"/>
    <w:rsid w:val="000D3B3F"/>
    <w:rsid w:val="000D5735"/>
    <w:rsid w:val="000D6804"/>
    <w:rsid w:val="000D6C6F"/>
    <w:rsid w:val="000E1B9A"/>
    <w:rsid w:val="000E2FDA"/>
    <w:rsid w:val="000E44DF"/>
    <w:rsid w:val="000E4C6A"/>
    <w:rsid w:val="000E515F"/>
    <w:rsid w:val="000E5CF3"/>
    <w:rsid w:val="000E5D9D"/>
    <w:rsid w:val="000E63E4"/>
    <w:rsid w:val="000F08F6"/>
    <w:rsid w:val="000F2572"/>
    <w:rsid w:val="000F2B84"/>
    <w:rsid w:val="000F3886"/>
    <w:rsid w:val="000F4894"/>
    <w:rsid w:val="000F5118"/>
    <w:rsid w:val="000F6BDE"/>
    <w:rsid w:val="000F7906"/>
    <w:rsid w:val="0010128B"/>
    <w:rsid w:val="001012E2"/>
    <w:rsid w:val="0010134A"/>
    <w:rsid w:val="0010237B"/>
    <w:rsid w:val="001033BF"/>
    <w:rsid w:val="00103C42"/>
    <w:rsid w:val="00106987"/>
    <w:rsid w:val="00106E78"/>
    <w:rsid w:val="001101D2"/>
    <w:rsid w:val="00110B64"/>
    <w:rsid w:val="00110CE4"/>
    <w:rsid w:val="00111288"/>
    <w:rsid w:val="001126D6"/>
    <w:rsid w:val="00120525"/>
    <w:rsid w:val="00120C32"/>
    <w:rsid w:val="001211A7"/>
    <w:rsid w:val="00121F9E"/>
    <w:rsid w:val="001222A6"/>
    <w:rsid w:val="00124D8A"/>
    <w:rsid w:val="001254C8"/>
    <w:rsid w:val="001304F7"/>
    <w:rsid w:val="00131BED"/>
    <w:rsid w:val="001325A1"/>
    <w:rsid w:val="00133BFF"/>
    <w:rsid w:val="00133F2B"/>
    <w:rsid w:val="00134FE1"/>
    <w:rsid w:val="00135161"/>
    <w:rsid w:val="00135B1A"/>
    <w:rsid w:val="001407E5"/>
    <w:rsid w:val="001428C8"/>
    <w:rsid w:val="00143166"/>
    <w:rsid w:val="00143507"/>
    <w:rsid w:val="00144D78"/>
    <w:rsid w:val="001452D9"/>
    <w:rsid w:val="00146FD0"/>
    <w:rsid w:val="001501A0"/>
    <w:rsid w:val="00150B7E"/>
    <w:rsid w:val="00152008"/>
    <w:rsid w:val="00152CC8"/>
    <w:rsid w:val="00152F60"/>
    <w:rsid w:val="001530DE"/>
    <w:rsid w:val="00153564"/>
    <w:rsid w:val="00153B10"/>
    <w:rsid w:val="001562EC"/>
    <w:rsid w:val="001564CC"/>
    <w:rsid w:val="00160F08"/>
    <w:rsid w:val="001611C2"/>
    <w:rsid w:val="001614AD"/>
    <w:rsid w:val="00161DFF"/>
    <w:rsid w:val="00163850"/>
    <w:rsid w:val="00165888"/>
    <w:rsid w:val="00166D65"/>
    <w:rsid w:val="0016780F"/>
    <w:rsid w:val="00167CA4"/>
    <w:rsid w:val="001701F1"/>
    <w:rsid w:val="0017271E"/>
    <w:rsid w:val="00173ADE"/>
    <w:rsid w:val="00173E4F"/>
    <w:rsid w:val="001745B0"/>
    <w:rsid w:val="00177272"/>
    <w:rsid w:val="0018014F"/>
    <w:rsid w:val="00180452"/>
    <w:rsid w:val="00181B27"/>
    <w:rsid w:val="00183D9D"/>
    <w:rsid w:val="00184166"/>
    <w:rsid w:val="001874F9"/>
    <w:rsid w:val="001879EB"/>
    <w:rsid w:val="00190586"/>
    <w:rsid w:val="00191CB7"/>
    <w:rsid w:val="001920CF"/>
    <w:rsid w:val="00192A95"/>
    <w:rsid w:val="00192B01"/>
    <w:rsid w:val="00192E10"/>
    <w:rsid w:val="0019361A"/>
    <w:rsid w:val="00195D4C"/>
    <w:rsid w:val="001962B8"/>
    <w:rsid w:val="00197128"/>
    <w:rsid w:val="001A44C6"/>
    <w:rsid w:val="001A5A5D"/>
    <w:rsid w:val="001A607C"/>
    <w:rsid w:val="001A7BAC"/>
    <w:rsid w:val="001B0617"/>
    <w:rsid w:val="001B093B"/>
    <w:rsid w:val="001B169B"/>
    <w:rsid w:val="001B3163"/>
    <w:rsid w:val="001B698D"/>
    <w:rsid w:val="001B7A4A"/>
    <w:rsid w:val="001B7CE2"/>
    <w:rsid w:val="001C0118"/>
    <w:rsid w:val="001C0DCE"/>
    <w:rsid w:val="001C1247"/>
    <w:rsid w:val="001C16F0"/>
    <w:rsid w:val="001C22D9"/>
    <w:rsid w:val="001C3084"/>
    <w:rsid w:val="001C32B8"/>
    <w:rsid w:val="001C427D"/>
    <w:rsid w:val="001C524D"/>
    <w:rsid w:val="001D1D05"/>
    <w:rsid w:val="001D1DDC"/>
    <w:rsid w:val="001D2150"/>
    <w:rsid w:val="001D26BB"/>
    <w:rsid w:val="001D3365"/>
    <w:rsid w:val="001D5EC7"/>
    <w:rsid w:val="001D75BE"/>
    <w:rsid w:val="001D7773"/>
    <w:rsid w:val="001D7E16"/>
    <w:rsid w:val="001E071E"/>
    <w:rsid w:val="001E1002"/>
    <w:rsid w:val="001E272F"/>
    <w:rsid w:val="001E32EA"/>
    <w:rsid w:val="001E3DE3"/>
    <w:rsid w:val="001E3FEE"/>
    <w:rsid w:val="001E52BD"/>
    <w:rsid w:val="001E5309"/>
    <w:rsid w:val="001E7746"/>
    <w:rsid w:val="001F037D"/>
    <w:rsid w:val="001F06A8"/>
    <w:rsid w:val="001F2E7D"/>
    <w:rsid w:val="001F5B16"/>
    <w:rsid w:val="001F640E"/>
    <w:rsid w:val="00200174"/>
    <w:rsid w:val="0020099F"/>
    <w:rsid w:val="00201054"/>
    <w:rsid w:val="0020394A"/>
    <w:rsid w:val="0020481D"/>
    <w:rsid w:val="002050DF"/>
    <w:rsid w:val="002102E2"/>
    <w:rsid w:val="002120DD"/>
    <w:rsid w:val="002122A7"/>
    <w:rsid w:val="002125B7"/>
    <w:rsid w:val="00214B95"/>
    <w:rsid w:val="0021561E"/>
    <w:rsid w:val="002157F9"/>
    <w:rsid w:val="0022128F"/>
    <w:rsid w:val="00221430"/>
    <w:rsid w:val="00227E18"/>
    <w:rsid w:val="0023082D"/>
    <w:rsid w:val="00230CFC"/>
    <w:rsid w:val="0023116A"/>
    <w:rsid w:val="0023165C"/>
    <w:rsid w:val="00235553"/>
    <w:rsid w:val="002371FE"/>
    <w:rsid w:val="002375B3"/>
    <w:rsid w:val="00237F7C"/>
    <w:rsid w:val="00240023"/>
    <w:rsid w:val="00246472"/>
    <w:rsid w:val="00246CEB"/>
    <w:rsid w:val="002507E1"/>
    <w:rsid w:val="00250922"/>
    <w:rsid w:val="00252624"/>
    <w:rsid w:val="00252D34"/>
    <w:rsid w:val="0025378C"/>
    <w:rsid w:val="00253A24"/>
    <w:rsid w:val="00253A92"/>
    <w:rsid w:val="00256126"/>
    <w:rsid w:val="0025643A"/>
    <w:rsid w:val="00256D18"/>
    <w:rsid w:val="00262598"/>
    <w:rsid w:val="00263B44"/>
    <w:rsid w:val="002660C4"/>
    <w:rsid w:val="0026643A"/>
    <w:rsid w:val="00272140"/>
    <w:rsid w:val="00274CFC"/>
    <w:rsid w:val="00276247"/>
    <w:rsid w:val="00276FA4"/>
    <w:rsid w:val="0027700E"/>
    <w:rsid w:val="002815FB"/>
    <w:rsid w:val="00282601"/>
    <w:rsid w:val="0028323A"/>
    <w:rsid w:val="00284597"/>
    <w:rsid w:val="002854BA"/>
    <w:rsid w:val="0028597F"/>
    <w:rsid w:val="00286167"/>
    <w:rsid w:val="00286CB7"/>
    <w:rsid w:val="0028705A"/>
    <w:rsid w:val="0028753B"/>
    <w:rsid w:val="002876DF"/>
    <w:rsid w:val="00287AB5"/>
    <w:rsid w:val="0029097F"/>
    <w:rsid w:val="00290D3B"/>
    <w:rsid w:val="002922ED"/>
    <w:rsid w:val="00293BBE"/>
    <w:rsid w:val="00294ACF"/>
    <w:rsid w:val="00295E46"/>
    <w:rsid w:val="00297779"/>
    <w:rsid w:val="0029795A"/>
    <w:rsid w:val="002A16C7"/>
    <w:rsid w:val="002A1D69"/>
    <w:rsid w:val="002A1F64"/>
    <w:rsid w:val="002A3532"/>
    <w:rsid w:val="002A408C"/>
    <w:rsid w:val="002A4D64"/>
    <w:rsid w:val="002A546F"/>
    <w:rsid w:val="002A63E3"/>
    <w:rsid w:val="002B0671"/>
    <w:rsid w:val="002B07F3"/>
    <w:rsid w:val="002B08CC"/>
    <w:rsid w:val="002B1F54"/>
    <w:rsid w:val="002B209D"/>
    <w:rsid w:val="002B2659"/>
    <w:rsid w:val="002B3182"/>
    <w:rsid w:val="002B31C0"/>
    <w:rsid w:val="002B4334"/>
    <w:rsid w:val="002B5289"/>
    <w:rsid w:val="002C1151"/>
    <w:rsid w:val="002C32F6"/>
    <w:rsid w:val="002C4430"/>
    <w:rsid w:val="002C50A3"/>
    <w:rsid w:val="002C56F8"/>
    <w:rsid w:val="002C590A"/>
    <w:rsid w:val="002C7699"/>
    <w:rsid w:val="002D0D61"/>
    <w:rsid w:val="002D1409"/>
    <w:rsid w:val="002D1424"/>
    <w:rsid w:val="002D1515"/>
    <w:rsid w:val="002D1CD1"/>
    <w:rsid w:val="002D3B1A"/>
    <w:rsid w:val="002D477C"/>
    <w:rsid w:val="002D592F"/>
    <w:rsid w:val="002D71D3"/>
    <w:rsid w:val="002E04B1"/>
    <w:rsid w:val="002E28C9"/>
    <w:rsid w:val="002E4129"/>
    <w:rsid w:val="002E4AA5"/>
    <w:rsid w:val="002E62AD"/>
    <w:rsid w:val="002E65B6"/>
    <w:rsid w:val="002F0E7B"/>
    <w:rsid w:val="002F31A1"/>
    <w:rsid w:val="002F3D50"/>
    <w:rsid w:val="002F46A3"/>
    <w:rsid w:val="002F7EA1"/>
    <w:rsid w:val="00300656"/>
    <w:rsid w:val="003022ED"/>
    <w:rsid w:val="00302C39"/>
    <w:rsid w:val="003037B7"/>
    <w:rsid w:val="0030380C"/>
    <w:rsid w:val="0030722B"/>
    <w:rsid w:val="003110D2"/>
    <w:rsid w:val="003113BF"/>
    <w:rsid w:val="00312E63"/>
    <w:rsid w:val="003142C9"/>
    <w:rsid w:val="0031452B"/>
    <w:rsid w:val="00315F29"/>
    <w:rsid w:val="003213D2"/>
    <w:rsid w:val="00322013"/>
    <w:rsid w:val="003223F7"/>
    <w:rsid w:val="003225B9"/>
    <w:rsid w:val="00324FEC"/>
    <w:rsid w:val="003256A9"/>
    <w:rsid w:val="00332FE9"/>
    <w:rsid w:val="003359EE"/>
    <w:rsid w:val="00337695"/>
    <w:rsid w:val="003400BF"/>
    <w:rsid w:val="00340652"/>
    <w:rsid w:val="00340A16"/>
    <w:rsid w:val="00342E3E"/>
    <w:rsid w:val="003434B6"/>
    <w:rsid w:val="00343BB3"/>
    <w:rsid w:val="00344D55"/>
    <w:rsid w:val="0034601E"/>
    <w:rsid w:val="00347331"/>
    <w:rsid w:val="0034760A"/>
    <w:rsid w:val="00347961"/>
    <w:rsid w:val="003507D2"/>
    <w:rsid w:val="00350EB9"/>
    <w:rsid w:val="0035247D"/>
    <w:rsid w:val="00352A58"/>
    <w:rsid w:val="00352CE1"/>
    <w:rsid w:val="00352D86"/>
    <w:rsid w:val="003542B0"/>
    <w:rsid w:val="00354A89"/>
    <w:rsid w:val="00354DC8"/>
    <w:rsid w:val="00355BE3"/>
    <w:rsid w:val="0035644A"/>
    <w:rsid w:val="0035736E"/>
    <w:rsid w:val="003630FD"/>
    <w:rsid w:val="00364DC3"/>
    <w:rsid w:val="00365D64"/>
    <w:rsid w:val="003708D9"/>
    <w:rsid w:val="00373093"/>
    <w:rsid w:val="00374070"/>
    <w:rsid w:val="00374C43"/>
    <w:rsid w:val="003759AC"/>
    <w:rsid w:val="003767C1"/>
    <w:rsid w:val="0037743B"/>
    <w:rsid w:val="0037797E"/>
    <w:rsid w:val="00381E3A"/>
    <w:rsid w:val="00381F1B"/>
    <w:rsid w:val="003848FD"/>
    <w:rsid w:val="00384A24"/>
    <w:rsid w:val="00386469"/>
    <w:rsid w:val="0038710F"/>
    <w:rsid w:val="00391B9E"/>
    <w:rsid w:val="00392FD1"/>
    <w:rsid w:val="00394117"/>
    <w:rsid w:val="00396CF7"/>
    <w:rsid w:val="003A03B6"/>
    <w:rsid w:val="003A05A8"/>
    <w:rsid w:val="003A08D7"/>
    <w:rsid w:val="003A09A1"/>
    <w:rsid w:val="003A3025"/>
    <w:rsid w:val="003A4AC7"/>
    <w:rsid w:val="003A6E7C"/>
    <w:rsid w:val="003A76C0"/>
    <w:rsid w:val="003A79A7"/>
    <w:rsid w:val="003B0427"/>
    <w:rsid w:val="003B2CDD"/>
    <w:rsid w:val="003B59BD"/>
    <w:rsid w:val="003B6C72"/>
    <w:rsid w:val="003C0E73"/>
    <w:rsid w:val="003C16FE"/>
    <w:rsid w:val="003C1DB6"/>
    <w:rsid w:val="003C21C4"/>
    <w:rsid w:val="003C29C5"/>
    <w:rsid w:val="003C6E22"/>
    <w:rsid w:val="003D0860"/>
    <w:rsid w:val="003D1528"/>
    <w:rsid w:val="003D19B3"/>
    <w:rsid w:val="003D22C6"/>
    <w:rsid w:val="003D2D7D"/>
    <w:rsid w:val="003D3584"/>
    <w:rsid w:val="003D3770"/>
    <w:rsid w:val="003D54DA"/>
    <w:rsid w:val="003E0266"/>
    <w:rsid w:val="003E190D"/>
    <w:rsid w:val="003F1020"/>
    <w:rsid w:val="003F1695"/>
    <w:rsid w:val="003F1CA6"/>
    <w:rsid w:val="003F30E6"/>
    <w:rsid w:val="003F3171"/>
    <w:rsid w:val="003F4DD1"/>
    <w:rsid w:val="003F5B6F"/>
    <w:rsid w:val="003F7D4F"/>
    <w:rsid w:val="004008E6"/>
    <w:rsid w:val="0040383C"/>
    <w:rsid w:val="0040466E"/>
    <w:rsid w:val="00404DED"/>
    <w:rsid w:val="00404FE2"/>
    <w:rsid w:val="0040577E"/>
    <w:rsid w:val="00406C2D"/>
    <w:rsid w:val="00407955"/>
    <w:rsid w:val="00410685"/>
    <w:rsid w:val="00410AE9"/>
    <w:rsid w:val="00411C56"/>
    <w:rsid w:val="00412075"/>
    <w:rsid w:val="00413B1C"/>
    <w:rsid w:val="00417106"/>
    <w:rsid w:val="00417854"/>
    <w:rsid w:val="00417D7F"/>
    <w:rsid w:val="004217C5"/>
    <w:rsid w:val="0042463B"/>
    <w:rsid w:val="0042532D"/>
    <w:rsid w:val="004260AC"/>
    <w:rsid w:val="0042690E"/>
    <w:rsid w:val="004273B2"/>
    <w:rsid w:val="00427924"/>
    <w:rsid w:val="00427BBF"/>
    <w:rsid w:val="004309DB"/>
    <w:rsid w:val="004310EB"/>
    <w:rsid w:val="004345AF"/>
    <w:rsid w:val="00434F7B"/>
    <w:rsid w:val="00436D32"/>
    <w:rsid w:val="004375F7"/>
    <w:rsid w:val="00437A7A"/>
    <w:rsid w:val="0044125C"/>
    <w:rsid w:val="004429F5"/>
    <w:rsid w:val="00442FE1"/>
    <w:rsid w:val="004453D0"/>
    <w:rsid w:val="0044735B"/>
    <w:rsid w:val="00447DD9"/>
    <w:rsid w:val="00451D85"/>
    <w:rsid w:val="00455D3D"/>
    <w:rsid w:val="00456483"/>
    <w:rsid w:val="00457382"/>
    <w:rsid w:val="004574CF"/>
    <w:rsid w:val="00457500"/>
    <w:rsid w:val="00460B98"/>
    <w:rsid w:val="00463EE5"/>
    <w:rsid w:val="00466714"/>
    <w:rsid w:val="00471017"/>
    <w:rsid w:val="00472A68"/>
    <w:rsid w:val="00476F64"/>
    <w:rsid w:val="004771E4"/>
    <w:rsid w:val="004773CE"/>
    <w:rsid w:val="004820E2"/>
    <w:rsid w:val="00483397"/>
    <w:rsid w:val="0048464E"/>
    <w:rsid w:val="004862AD"/>
    <w:rsid w:val="0049036E"/>
    <w:rsid w:val="00490EAD"/>
    <w:rsid w:val="00491CD0"/>
    <w:rsid w:val="00492376"/>
    <w:rsid w:val="00493BEC"/>
    <w:rsid w:val="004A0B90"/>
    <w:rsid w:val="004A19AF"/>
    <w:rsid w:val="004A26CC"/>
    <w:rsid w:val="004A333E"/>
    <w:rsid w:val="004A4168"/>
    <w:rsid w:val="004A42F7"/>
    <w:rsid w:val="004A61FC"/>
    <w:rsid w:val="004A6960"/>
    <w:rsid w:val="004A773D"/>
    <w:rsid w:val="004B06EA"/>
    <w:rsid w:val="004B0F62"/>
    <w:rsid w:val="004B495D"/>
    <w:rsid w:val="004B4E4E"/>
    <w:rsid w:val="004B533C"/>
    <w:rsid w:val="004B5447"/>
    <w:rsid w:val="004B560D"/>
    <w:rsid w:val="004B77F6"/>
    <w:rsid w:val="004B77FD"/>
    <w:rsid w:val="004B7C2A"/>
    <w:rsid w:val="004B7FC3"/>
    <w:rsid w:val="004C03A8"/>
    <w:rsid w:val="004C1D8B"/>
    <w:rsid w:val="004C247A"/>
    <w:rsid w:val="004C2539"/>
    <w:rsid w:val="004C261F"/>
    <w:rsid w:val="004C3C7C"/>
    <w:rsid w:val="004C4464"/>
    <w:rsid w:val="004C44C5"/>
    <w:rsid w:val="004C458D"/>
    <w:rsid w:val="004C4639"/>
    <w:rsid w:val="004C55BC"/>
    <w:rsid w:val="004C64D0"/>
    <w:rsid w:val="004D0153"/>
    <w:rsid w:val="004D07FB"/>
    <w:rsid w:val="004D3CF0"/>
    <w:rsid w:val="004D412A"/>
    <w:rsid w:val="004D49E0"/>
    <w:rsid w:val="004D5405"/>
    <w:rsid w:val="004D6EFE"/>
    <w:rsid w:val="004D7A69"/>
    <w:rsid w:val="004E24FA"/>
    <w:rsid w:val="004E37F2"/>
    <w:rsid w:val="004E421D"/>
    <w:rsid w:val="004E4D9A"/>
    <w:rsid w:val="004E4E58"/>
    <w:rsid w:val="004E631F"/>
    <w:rsid w:val="004F04CD"/>
    <w:rsid w:val="004F1589"/>
    <w:rsid w:val="004F15E7"/>
    <w:rsid w:val="004F2A83"/>
    <w:rsid w:val="004F2FD2"/>
    <w:rsid w:val="004F3762"/>
    <w:rsid w:val="004F5E4B"/>
    <w:rsid w:val="00500AE9"/>
    <w:rsid w:val="00500CB1"/>
    <w:rsid w:val="00502383"/>
    <w:rsid w:val="005053B9"/>
    <w:rsid w:val="0051042A"/>
    <w:rsid w:val="00510DED"/>
    <w:rsid w:val="00511BE6"/>
    <w:rsid w:val="00511D75"/>
    <w:rsid w:val="00512C50"/>
    <w:rsid w:val="00512E2F"/>
    <w:rsid w:val="00513E45"/>
    <w:rsid w:val="0051471F"/>
    <w:rsid w:val="00516483"/>
    <w:rsid w:val="005164B3"/>
    <w:rsid w:val="0051674B"/>
    <w:rsid w:val="00517860"/>
    <w:rsid w:val="00517D2F"/>
    <w:rsid w:val="005215C0"/>
    <w:rsid w:val="00521691"/>
    <w:rsid w:val="0052173D"/>
    <w:rsid w:val="00523AB8"/>
    <w:rsid w:val="00523E85"/>
    <w:rsid w:val="00523EEA"/>
    <w:rsid w:val="005243F5"/>
    <w:rsid w:val="0052496B"/>
    <w:rsid w:val="0052609F"/>
    <w:rsid w:val="00530C9C"/>
    <w:rsid w:val="005359E2"/>
    <w:rsid w:val="005402D1"/>
    <w:rsid w:val="0054041E"/>
    <w:rsid w:val="00541426"/>
    <w:rsid w:val="00541667"/>
    <w:rsid w:val="005423A8"/>
    <w:rsid w:val="005445A8"/>
    <w:rsid w:val="005466CC"/>
    <w:rsid w:val="0054679B"/>
    <w:rsid w:val="0054727E"/>
    <w:rsid w:val="00547BD7"/>
    <w:rsid w:val="005508C0"/>
    <w:rsid w:val="005540DB"/>
    <w:rsid w:val="00555328"/>
    <w:rsid w:val="0055595C"/>
    <w:rsid w:val="0055619B"/>
    <w:rsid w:val="00556AB4"/>
    <w:rsid w:val="005623A2"/>
    <w:rsid w:val="00565CF0"/>
    <w:rsid w:val="005667B0"/>
    <w:rsid w:val="005720F6"/>
    <w:rsid w:val="0057334B"/>
    <w:rsid w:val="00574FEC"/>
    <w:rsid w:val="00580436"/>
    <w:rsid w:val="005817C9"/>
    <w:rsid w:val="00581D35"/>
    <w:rsid w:val="00582919"/>
    <w:rsid w:val="00583885"/>
    <w:rsid w:val="00583B3B"/>
    <w:rsid w:val="005844B3"/>
    <w:rsid w:val="00585B78"/>
    <w:rsid w:val="005910AE"/>
    <w:rsid w:val="00591C7A"/>
    <w:rsid w:val="005929B7"/>
    <w:rsid w:val="005954AC"/>
    <w:rsid w:val="00597454"/>
    <w:rsid w:val="005A0059"/>
    <w:rsid w:val="005A1C0C"/>
    <w:rsid w:val="005A1E69"/>
    <w:rsid w:val="005A3A94"/>
    <w:rsid w:val="005A4650"/>
    <w:rsid w:val="005A5605"/>
    <w:rsid w:val="005A7029"/>
    <w:rsid w:val="005A7267"/>
    <w:rsid w:val="005A795E"/>
    <w:rsid w:val="005B116C"/>
    <w:rsid w:val="005B14A0"/>
    <w:rsid w:val="005B2225"/>
    <w:rsid w:val="005B32A0"/>
    <w:rsid w:val="005B3E89"/>
    <w:rsid w:val="005B4399"/>
    <w:rsid w:val="005B5469"/>
    <w:rsid w:val="005C044F"/>
    <w:rsid w:val="005C1BBE"/>
    <w:rsid w:val="005C1E6E"/>
    <w:rsid w:val="005C4771"/>
    <w:rsid w:val="005C492D"/>
    <w:rsid w:val="005C4BE1"/>
    <w:rsid w:val="005C6975"/>
    <w:rsid w:val="005C7E90"/>
    <w:rsid w:val="005D2807"/>
    <w:rsid w:val="005D3558"/>
    <w:rsid w:val="005D3D6C"/>
    <w:rsid w:val="005D67F4"/>
    <w:rsid w:val="005D6843"/>
    <w:rsid w:val="005D6BEB"/>
    <w:rsid w:val="005D6C00"/>
    <w:rsid w:val="005D7840"/>
    <w:rsid w:val="005E1E28"/>
    <w:rsid w:val="005E22B3"/>
    <w:rsid w:val="005E3579"/>
    <w:rsid w:val="005E484D"/>
    <w:rsid w:val="005E4C88"/>
    <w:rsid w:val="005E4F59"/>
    <w:rsid w:val="005E522F"/>
    <w:rsid w:val="005E738F"/>
    <w:rsid w:val="005F1629"/>
    <w:rsid w:val="005F33BE"/>
    <w:rsid w:val="005F57BF"/>
    <w:rsid w:val="005F6667"/>
    <w:rsid w:val="005F6FDF"/>
    <w:rsid w:val="005F7702"/>
    <w:rsid w:val="00600D19"/>
    <w:rsid w:val="006029FC"/>
    <w:rsid w:val="00604353"/>
    <w:rsid w:val="006055A4"/>
    <w:rsid w:val="00606098"/>
    <w:rsid w:val="00606276"/>
    <w:rsid w:val="0060630D"/>
    <w:rsid w:val="0060681D"/>
    <w:rsid w:val="0061164F"/>
    <w:rsid w:val="006119FB"/>
    <w:rsid w:val="00611C3D"/>
    <w:rsid w:val="006121EA"/>
    <w:rsid w:val="00614FAE"/>
    <w:rsid w:val="00616A54"/>
    <w:rsid w:val="00616E77"/>
    <w:rsid w:val="006175B5"/>
    <w:rsid w:val="006210EB"/>
    <w:rsid w:val="00623933"/>
    <w:rsid w:val="00623B70"/>
    <w:rsid w:val="00624053"/>
    <w:rsid w:val="0062647F"/>
    <w:rsid w:val="00627473"/>
    <w:rsid w:val="006303C8"/>
    <w:rsid w:val="00632D61"/>
    <w:rsid w:val="00634E25"/>
    <w:rsid w:val="00635770"/>
    <w:rsid w:val="00637197"/>
    <w:rsid w:val="0063791A"/>
    <w:rsid w:val="0064279A"/>
    <w:rsid w:val="00642E6D"/>
    <w:rsid w:val="0064312E"/>
    <w:rsid w:val="00646066"/>
    <w:rsid w:val="006472CD"/>
    <w:rsid w:val="0065142E"/>
    <w:rsid w:val="00654D76"/>
    <w:rsid w:val="00654F7B"/>
    <w:rsid w:val="006564EF"/>
    <w:rsid w:val="00656FE1"/>
    <w:rsid w:val="00657051"/>
    <w:rsid w:val="006614C6"/>
    <w:rsid w:val="006620B2"/>
    <w:rsid w:val="006623E8"/>
    <w:rsid w:val="00662B3D"/>
    <w:rsid w:val="00664FF4"/>
    <w:rsid w:val="0066681C"/>
    <w:rsid w:val="00667DEC"/>
    <w:rsid w:val="006701D4"/>
    <w:rsid w:val="00671D48"/>
    <w:rsid w:val="00672E71"/>
    <w:rsid w:val="00673B6F"/>
    <w:rsid w:val="006740A3"/>
    <w:rsid w:val="006756B7"/>
    <w:rsid w:val="006826D7"/>
    <w:rsid w:val="006841D2"/>
    <w:rsid w:val="00686186"/>
    <w:rsid w:val="0068727B"/>
    <w:rsid w:val="00687770"/>
    <w:rsid w:val="00690985"/>
    <w:rsid w:val="00692111"/>
    <w:rsid w:val="006935D8"/>
    <w:rsid w:val="00693E9D"/>
    <w:rsid w:val="00694A19"/>
    <w:rsid w:val="00694C13"/>
    <w:rsid w:val="0069578A"/>
    <w:rsid w:val="006964FC"/>
    <w:rsid w:val="0069727D"/>
    <w:rsid w:val="006978D7"/>
    <w:rsid w:val="006A165D"/>
    <w:rsid w:val="006A3F41"/>
    <w:rsid w:val="006A4839"/>
    <w:rsid w:val="006A5C15"/>
    <w:rsid w:val="006A761F"/>
    <w:rsid w:val="006B0091"/>
    <w:rsid w:val="006B05E9"/>
    <w:rsid w:val="006B05EA"/>
    <w:rsid w:val="006B0C1C"/>
    <w:rsid w:val="006B29C2"/>
    <w:rsid w:val="006B62E5"/>
    <w:rsid w:val="006C06D4"/>
    <w:rsid w:val="006C20F8"/>
    <w:rsid w:val="006C2502"/>
    <w:rsid w:val="006C278A"/>
    <w:rsid w:val="006C38D7"/>
    <w:rsid w:val="006C3BEA"/>
    <w:rsid w:val="006C3E2C"/>
    <w:rsid w:val="006C526C"/>
    <w:rsid w:val="006C5359"/>
    <w:rsid w:val="006C60A6"/>
    <w:rsid w:val="006C7BCF"/>
    <w:rsid w:val="006D0EC3"/>
    <w:rsid w:val="006D1439"/>
    <w:rsid w:val="006D1E9B"/>
    <w:rsid w:val="006D4B9B"/>
    <w:rsid w:val="006D5425"/>
    <w:rsid w:val="006D5FE4"/>
    <w:rsid w:val="006D6E77"/>
    <w:rsid w:val="006E1876"/>
    <w:rsid w:val="006E1DE8"/>
    <w:rsid w:val="006E2B9F"/>
    <w:rsid w:val="006E68BD"/>
    <w:rsid w:val="006F0E58"/>
    <w:rsid w:val="006F31CC"/>
    <w:rsid w:val="006F4605"/>
    <w:rsid w:val="006F59E7"/>
    <w:rsid w:val="006F62B8"/>
    <w:rsid w:val="006F692D"/>
    <w:rsid w:val="006F7A25"/>
    <w:rsid w:val="00701633"/>
    <w:rsid w:val="00703CDE"/>
    <w:rsid w:val="0070543A"/>
    <w:rsid w:val="00710C13"/>
    <w:rsid w:val="00711905"/>
    <w:rsid w:val="00712614"/>
    <w:rsid w:val="00713C57"/>
    <w:rsid w:val="007142FD"/>
    <w:rsid w:val="007149CB"/>
    <w:rsid w:val="00714DCA"/>
    <w:rsid w:val="00716002"/>
    <w:rsid w:val="007221D8"/>
    <w:rsid w:val="00722BA8"/>
    <w:rsid w:val="007248B6"/>
    <w:rsid w:val="007261DE"/>
    <w:rsid w:val="00727569"/>
    <w:rsid w:val="00727A12"/>
    <w:rsid w:val="00730BD8"/>
    <w:rsid w:val="00733468"/>
    <w:rsid w:val="007339C5"/>
    <w:rsid w:val="00733DA2"/>
    <w:rsid w:val="007349DA"/>
    <w:rsid w:val="0073522D"/>
    <w:rsid w:val="00735EBF"/>
    <w:rsid w:val="0073601C"/>
    <w:rsid w:val="0073746E"/>
    <w:rsid w:val="00737F43"/>
    <w:rsid w:val="00741845"/>
    <w:rsid w:val="00741B4C"/>
    <w:rsid w:val="007440EB"/>
    <w:rsid w:val="00744E10"/>
    <w:rsid w:val="00746A03"/>
    <w:rsid w:val="00750F50"/>
    <w:rsid w:val="00754034"/>
    <w:rsid w:val="0075458A"/>
    <w:rsid w:val="00754629"/>
    <w:rsid w:val="00755B0A"/>
    <w:rsid w:val="00755C89"/>
    <w:rsid w:val="00757A5B"/>
    <w:rsid w:val="00757DA9"/>
    <w:rsid w:val="00760247"/>
    <w:rsid w:val="007614CC"/>
    <w:rsid w:val="007627A9"/>
    <w:rsid w:val="007627DA"/>
    <w:rsid w:val="007638F4"/>
    <w:rsid w:val="00766E57"/>
    <w:rsid w:val="007673F5"/>
    <w:rsid w:val="0076787C"/>
    <w:rsid w:val="00767DD4"/>
    <w:rsid w:val="00772AD5"/>
    <w:rsid w:val="00775624"/>
    <w:rsid w:val="0077660D"/>
    <w:rsid w:val="00776E56"/>
    <w:rsid w:val="00780B21"/>
    <w:rsid w:val="00782005"/>
    <w:rsid w:val="007821E6"/>
    <w:rsid w:val="007822BC"/>
    <w:rsid w:val="007827DA"/>
    <w:rsid w:val="00783751"/>
    <w:rsid w:val="0078492B"/>
    <w:rsid w:val="00785254"/>
    <w:rsid w:val="00787785"/>
    <w:rsid w:val="007964A0"/>
    <w:rsid w:val="00797321"/>
    <w:rsid w:val="007974DD"/>
    <w:rsid w:val="007979E0"/>
    <w:rsid w:val="00797E2A"/>
    <w:rsid w:val="007A031F"/>
    <w:rsid w:val="007A080C"/>
    <w:rsid w:val="007A2780"/>
    <w:rsid w:val="007A34B8"/>
    <w:rsid w:val="007A44D2"/>
    <w:rsid w:val="007A5D11"/>
    <w:rsid w:val="007A624F"/>
    <w:rsid w:val="007A7516"/>
    <w:rsid w:val="007A754A"/>
    <w:rsid w:val="007B003B"/>
    <w:rsid w:val="007B4753"/>
    <w:rsid w:val="007B4778"/>
    <w:rsid w:val="007B5F3A"/>
    <w:rsid w:val="007B6556"/>
    <w:rsid w:val="007C35F9"/>
    <w:rsid w:val="007C4248"/>
    <w:rsid w:val="007C4BDA"/>
    <w:rsid w:val="007C63CF"/>
    <w:rsid w:val="007C6480"/>
    <w:rsid w:val="007C66F2"/>
    <w:rsid w:val="007D078C"/>
    <w:rsid w:val="007D0FB7"/>
    <w:rsid w:val="007D456A"/>
    <w:rsid w:val="007D4871"/>
    <w:rsid w:val="007D492B"/>
    <w:rsid w:val="007D747F"/>
    <w:rsid w:val="007E0EFF"/>
    <w:rsid w:val="007E154E"/>
    <w:rsid w:val="007E1F40"/>
    <w:rsid w:val="007E22B4"/>
    <w:rsid w:val="007E2AEC"/>
    <w:rsid w:val="007E48C4"/>
    <w:rsid w:val="007E66AE"/>
    <w:rsid w:val="007E6B38"/>
    <w:rsid w:val="007E725B"/>
    <w:rsid w:val="007F02F7"/>
    <w:rsid w:val="007F22B3"/>
    <w:rsid w:val="007F2685"/>
    <w:rsid w:val="007F3DF8"/>
    <w:rsid w:val="007F4762"/>
    <w:rsid w:val="007F47CD"/>
    <w:rsid w:val="007F65AE"/>
    <w:rsid w:val="007F7AF0"/>
    <w:rsid w:val="007F7E56"/>
    <w:rsid w:val="008007DD"/>
    <w:rsid w:val="00800C19"/>
    <w:rsid w:val="00800D83"/>
    <w:rsid w:val="0080401F"/>
    <w:rsid w:val="00804EAF"/>
    <w:rsid w:val="008107A7"/>
    <w:rsid w:val="00810B96"/>
    <w:rsid w:val="00813056"/>
    <w:rsid w:val="00821783"/>
    <w:rsid w:val="008224C1"/>
    <w:rsid w:val="00823385"/>
    <w:rsid w:val="00823864"/>
    <w:rsid w:val="0082436E"/>
    <w:rsid w:val="00824B13"/>
    <w:rsid w:val="0082564B"/>
    <w:rsid w:val="00827884"/>
    <w:rsid w:val="00830749"/>
    <w:rsid w:val="00831B0E"/>
    <w:rsid w:val="0083583B"/>
    <w:rsid w:val="00836B67"/>
    <w:rsid w:val="008374B0"/>
    <w:rsid w:val="0083774F"/>
    <w:rsid w:val="008447A6"/>
    <w:rsid w:val="00846CA5"/>
    <w:rsid w:val="00846FA5"/>
    <w:rsid w:val="00847243"/>
    <w:rsid w:val="00850431"/>
    <w:rsid w:val="008521D5"/>
    <w:rsid w:val="00853492"/>
    <w:rsid w:val="008542A0"/>
    <w:rsid w:val="0085512C"/>
    <w:rsid w:val="008553D1"/>
    <w:rsid w:val="00855F3B"/>
    <w:rsid w:val="00856504"/>
    <w:rsid w:val="00857576"/>
    <w:rsid w:val="008605B6"/>
    <w:rsid w:val="008609BB"/>
    <w:rsid w:val="00860A6A"/>
    <w:rsid w:val="008620D0"/>
    <w:rsid w:val="0086369A"/>
    <w:rsid w:val="00864348"/>
    <w:rsid w:val="00865A4C"/>
    <w:rsid w:val="00866289"/>
    <w:rsid w:val="008707D3"/>
    <w:rsid w:val="00870A20"/>
    <w:rsid w:val="00872313"/>
    <w:rsid w:val="008738C3"/>
    <w:rsid w:val="008761D4"/>
    <w:rsid w:val="00880F02"/>
    <w:rsid w:val="0088130F"/>
    <w:rsid w:val="00883500"/>
    <w:rsid w:val="00883639"/>
    <w:rsid w:val="00885086"/>
    <w:rsid w:val="0088774D"/>
    <w:rsid w:val="008905F8"/>
    <w:rsid w:val="00891B9F"/>
    <w:rsid w:val="00891E32"/>
    <w:rsid w:val="008921D7"/>
    <w:rsid w:val="00893AF4"/>
    <w:rsid w:val="00893D27"/>
    <w:rsid w:val="008949D7"/>
    <w:rsid w:val="00895053"/>
    <w:rsid w:val="00895E74"/>
    <w:rsid w:val="00895FD7"/>
    <w:rsid w:val="00897649"/>
    <w:rsid w:val="008A0C24"/>
    <w:rsid w:val="008A3BC6"/>
    <w:rsid w:val="008A3BF5"/>
    <w:rsid w:val="008A65EB"/>
    <w:rsid w:val="008A66C7"/>
    <w:rsid w:val="008B2890"/>
    <w:rsid w:val="008B2DA9"/>
    <w:rsid w:val="008B5972"/>
    <w:rsid w:val="008B61E9"/>
    <w:rsid w:val="008B7941"/>
    <w:rsid w:val="008C17C1"/>
    <w:rsid w:val="008C3832"/>
    <w:rsid w:val="008C5726"/>
    <w:rsid w:val="008C6FD6"/>
    <w:rsid w:val="008C766F"/>
    <w:rsid w:val="008D0A12"/>
    <w:rsid w:val="008D181B"/>
    <w:rsid w:val="008D3F13"/>
    <w:rsid w:val="008D46EA"/>
    <w:rsid w:val="008D6216"/>
    <w:rsid w:val="008D6F39"/>
    <w:rsid w:val="008E0988"/>
    <w:rsid w:val="008E62D9"/>
    <w:rsid w:val="008E71ED"/>
    <w:rsid w:val="008F1747"/>
    <w:rsid w:val="008F47D4"/>
    <w:rsid w:val="008F4881"/>
    <w:rsid w:val="008F5929"/>
    <w:rsid w:val="008F6197"/>
    <w:rsid w:val="008F7305"/>
    <w:rsid w:val="008F77CC"/>
    <w:rsid w:val="0090118E"/>
    <w:rsid w:val="009014BF"/>
    <w:rsid w:val="00901B7A"/>
    <w:rsid w:val="009030E4"/>
    <w:rsid w:val="0090344B"/>
    <w:rsid w:val="00904016"/>
    <w:rsid w:val="00904C56"/>
    <w:rsid w:val="009054C7"/>
    <w:rsid w:val="00906032"/>
    <w:rsid w:val="009063D8"/>
    <w:rsid w:val="00910838"/>
    <w:rsid w:val="00910DC6"/>
    <w:rsid w:val="009111EB"/>
    <w:rsid w:val="0091252A"/>
    <w:rsid w:val="00915A23"/>
    <w:rsid w:val="009165B3"/>
    <w:rsid w:val="0092151A"/>
    <w:rsid w:val="00922135"/>
    <w:rsid w:val="00922639"/>
    <w:rsid w:val="00926955"/>
    <w:rsid w:val="00927024"/>
    <w:rsid w:val="00927DC0"/>
    <w:rsid w:val="00931158"/>
    <w:rsid w:val="0093237D"/>
    <w:rsid w:val="009356BE"/>
    <w:rsid w:val="0093621C"/>
    <w:rsid w:val="00936729"/>
    <w:rsid w:val="00937846"/>
    <w:rsid w:val="00941806"/>
    <w:rsid w:val="00941E9E"/>
    <w:rsid w:val="009424C5"/>
    <w:rsid w:val="00944E1D"/>
    <w:rsid w:val="00946634"/>
    <w:rsid w:val="009468D0"/>
    <w:rsid w:val="0095117A"/>
    <w:rsid w:val="00952C43"/>
    <w:rsid w:val="00960438"/>
    <w:rsid w:val="0096076A"/>
    <w:rsid w:val="00962ED4"/>
    <w:rsid w:val="009638A4"/>
    <w:rsid w:val="0096453D"/>
    <w:rsid w:val="00966E3E"/>
    <w:rsid w:val="00966E99"/>
    <w:rsid w:val="00970630"/>
    <w:rsid w:val="00972E27"/>
    <w:rsid w:val="0097334C"/>
    <w:rsid w:val="00974F70"/>
    <w:rsid w:val="00975FDE"/>
    <w:rsid w:val="00980CBF"/>
    <w:rsid w:val="00981238"/>
    <w:rsid w:val="0098361C"/>
    <w:rsid w:val="00984855"/>
    <w:rsid w:val="0098580E"/>
    <w:rsid w:val="00985AC7"/>
    <w:rsid w:val="00985B7F"/>
    <w:rsid w:val="009866B6"/>
    <w:rsid w:val="009866F1"/>
    <w:rsid w:val="00986B31"/>
    <w:rsid w:val="00992160"/>
    <w:rsid w:val="009952C3"/>
    <w:rsid w:val="009955C7"/>
    <w:rsid w:val="00995C3E"/>
    <w:rsid w:val="00996344"/>
    <w:rsid w:val="009A00E3"/>
    <w:rsid w:val="009A14B2"/>
    <w:rsid w:val="009A24EC"/>
    <w:rsid w:val="009A2924"/>
    <w:rsid w:val="009A2A6E"/>
    <w:rsid w:val="009A3388"/>
    <w:rsid w:val="009A463F"/>
    <w:rsid w:val="009A48BC"/>
    <w:rsid w:val="009A4EA3"/>
    <w:rsid w:val="009A5DB6"/>
    <w:rsid w:val="009A7AD6"/>
    <w:rsid w:val="009A7E5C"/>
    <w:rsid w:val="009B0156"/>
    <w:rsid w:val="009B11AA"/>
    <w:rsid w:val="009B1826"/>
    <w:rsid w:val="009B3C50"/>
    <w:rsid w:val="009B3ED7"/>
    <w:rsid w:val="009B3F8F"/>
    <w:rsid w:val="009B41BE"/>
    <w:rsid w:val="009C22B0"/>
    <w:rsid w:val="009C319C"/>
    <w:rsid w:val="009C3BB1"/>
    <w:rsid w:val="009C4FBD"/>
    <w:rsid w:val="009C6A5A"/>
    <w:rsid w:val="009C6EC3"/>
    <w:rsid w:val="009C7181"/>
    <w:rsid w:val="009D316A"/>
    <w:rsid w:val="009D4338"/>
    <w:rsid w:val="009D530C"/>
    <w:rsid w:val="009D61B3"/>
    <w:rsid w:val="009D61C0"/>
    <w:rsid w:val="009D6ECA"/>
    <w:rsid w:val="009E01B4"/>
    <w:rsid w:val="009E04E8"/>
    <w:rsid w:val="009E3A97"/>
    <w:rsid w:val="009E4410"/>
    <w:rsid w:val="009E6766"/>
    <w:rsid w:val="009E7B0C"/>
    <w:rsid w:val="009F0826"/>
    <w:rsid w:val="009F3378"/>
    <w:rsid w:val="009F3909"/>
    <w:rsid w:val="009F3E48"/>
    <w:rsid w:val="00A039F7"/>
    <w:rsid w:val="00A04558"/>
    <w:rsid w:val="00A04571"/>
    <w:rsid w:val="00A04AF5"/>
    <w:rsid w:val="00A074AD"/>
    <w:rsid w:val="00A100C5"/>
    <w:rsid w:val="00A11F18"/>
    <w:rsid w:val="00A13EBE"/>
    <w:rsid w:val="00A13EDB"/>
    <w:rsid w:val="00A140DC"/>
    <w:rsid w:val="00A15F61"/>
    <w:rsid w:val="00A1707F"/>
    <w:rsid w:val="00A17C3B"/>
    <w:rsid w:val="00A20DB2"/>
    <w:rsid w:val="00A22398"/>
    <w:rsid w:val="00A23996"/>
    <w:rsid w:val="00A25A1C"/>
    <w:rsid w:val="00A319E0"/>
    <w:rsid w:val="00A3219B"/>
    <w:rsid w:val="00A334E2"/>
    <w:rsid w:val="00A349C3"/>
    <w:rsid w:val="00A34E76"/>
    <w:rsid w:val="00A36832"/>
    <w:rsid w:val="00A40AF4"/>
    <w:rsid w:val="00A43DB1"/>
    <w:rsid w:val="00A452F8"/>
    <w:rsid w:val="00A4595D"/>
    <w:rsid w:val="00A46221"/>
    <w:rsid w:val="00A478C7"/>
    <w:rsid w:val="00A50164"/>
    <w:rsid w:val="00A50681"/>
    <w:rsid w:val="00A5180F"/>
    <w:rsid w:val="00A51922"/>
    <w:rsid w:val="00A52464"/>
    <w:rsid w:val="00A52EB9"/>
    <w:rsid w:val="00A53E09"/>
    <w:rsid w:val="00A55683"/>
    <w:rsid w:val="00A55E3D"/>
    <w:rsid w:val="00A56CAF"/>
    <w:rsid w:val="00A61550"/>
    <w:rsid w:val="00A61A41"/>
    <w:rsid w:val="00A62D8B"/>
    <w:rsid w:val="00A66DE3"/>
    <w:rsid w:val="00A67476"/>
    <w:rsid w:val="00A701AB"/>
    <w:rsid w:val="00A719FE"/>
    <w:rsid w:val="00A7230C"/>
    <w:rsid w:val="00A72B40"/>
    <w:rsid w:val="00A739CA"/>
    <w:rsid w:val="00A73B8E"/>
    <w:rsid w:val="00A75460"/>
    <w:rsid w:val="00A7701C"/>
    <w:rsid w:val="00A774FB"/>
    <w:rsid w:val="00A774FF"/>
    <w:rsid w:val="00A77CB6"/>
    <w:rsid w:val="00A80D68"/>
    <w:rsid w:val="00A8191F"/>
    <w:rsid w:val="00A83287"/>
    <w:rsid w:val="00A8711E"/>
    <w:rsid w:val="00A87577"/>
    <w:rsid w:val="00A877B5"/>
    <w:rsid w:val="00A900A8"/>
    <w:rsid w:val="00A92141"/>
    <w:rsid w:val="00A932F2"/>
    <w:rsid w:val="00A93720"/>
    <w:rsid w:val="00A93991"/>
    <w:rsid w:val="00A94CBA"/>
    <w:rsid w:val="00A95AB9"/>
    <w:rsid w:val="00A97619"/>
    <w:rsid w:val="00AA2842"/>
    <w:rsid w:val="00AA3497"/>
    <w:rsid w:val="00AA3551"/>
    <w:rsid w:val="00AA4955"/>
    <w:rsid w:val="00AB1235"/>
    <w:rsid w:val="00AB3169"/>
    <w:rsid w:val="00AB78CA"/>
    <w:rsid w:val="00AC17B6"/>
    <w:rsid w:val="00AC1971"/>
    <w:rsid w:val="00AC1D62"/>
    <w:rsid w:val="00AC1EFC"/>
    <w:rsid w:val="00AC395A"/>
    <w:rsid w:val="00AC3DBA"/>
    <w:rsid w:val="00AC4338"/>
    <w:rsid w:val="00AC53CA"/>
    <w:rsid w:val="00AC72DA"/>
    <w:rsid w:val="00AC7353"/>
    <w:rsid w:val="00AC7699"/>
    <w:rsid w:val="00AC774B"/>
    <w:rsid w:val="00AD0329"/>
    <w:rsid w:val="00AD11B3"/>
    <w:rsid w:val="00AD1706"/>
    <w:rsid w:val="00AD26C3"/>
    <w:rsid w:val="00AD27B2"/>
    <w:rsid w:val="00AD3349"/>
    <w:rsid w:val="00AD4507"/>
    <w:rsid w:val="00AD487D"/>
    <w:rsid w:val="00AD5918"/>
    <w:rsid w:val="00AD61A9"/>
    <w:rsid w:val="00AD762D"/>
    <w:rsid w:val="00AD7C59"/>
    <w:rsid w:val="00AD7F62"/>
    <w:rsid w:val="00AE1002"/>
    <w:rsid w:val="00AE1205"/>
    <w:rsid w:val="00AE1447"/>
    <w:rsid w:val="00AE17CD"/>
    <w:rsid w:val="00AE1C77"/>
    <w:rsid w:val="00AE1F6C"/>
    <w:rsid w:val="00AE2F65"/>
    <w:rsid w:val="00AE3F66"/>
    <w:rsid w:val="00AE431B"/>
    <w:rsid w:val="00AE5318"/>
    <w:rsid w:val="00AE6011"/>
    <w:rsid w:val="00AE706F"/>
    <w:rsid w:val="00AE74A3"/>
    <w:rsid w:val="00AE7AB8"/>
    <w:rsid w:val="00AE7F65"/>
    <w:rsid w:val="00AF06E1"/>
    <w:rsid w:val="00AF0C49"/>
    <w:rsid w:val="00AF111A"/>
    <w:rsid w:val="00AF23AE"/>
    <w:rsid w:val="00AF27B1"/>
    <w:rsid w:val="00AF2B21"/>
    <w:rsid w:val="00AF31FD"/>
    <w:rsid w:val="00AF33AA"/>
    <w:rsid w:val="00AF39D3"/>
    <w:rsid w:val="00AF6ADC"/>
    <w:rsid w:val="00B008E6"/>
    <w:rsid w:val="00B00D0F"/>
    <w:rsid w:val="00B01460"/>
    <w:rsid w:val="00B02506"/>
    <w:rsid w:val="00B0252B"/>
    <w:rsid w:val="00B02652"/>
    <w:rsid w:val="00B026C2"/>
    <w:rsid w:val="00B02CC0"/>
    <w:rsid w:val="00B033A8"/>
    <w:rsid w:val="00B03453"/>
    <w:rsid w:val="00B0399F"/>
    <w:rsid w:val="00B04D47"/>
    <w:rsid w:val="00B053CF"/>
    <w:rsid w:val="00B070A4"/>
    <w:rsid w:val="00B07395"/>
    <w:rsid w:val="00B10BD3"/>
    <w:rsid w:val="00B10DE5"/>
    <w:rsid w:val="00B115FF"/>
    <w:rsid w:val="00B11EEC"/>
    <w:rsid w:val="00B1328C"/>
    <w:rsid w:val="00B16CD3"/>
    <w:rsid w:val="00B206B5"/>
    <w:rsid w:val="00B222C3"/>
    <w:rsid w:val="00B22E7C"/>
    <w:rsid w:val="00B2350E"/>
    <w:rsid w:val="00B2473D"/>
    <w:rsid w:val="00B2605F"/>
    <w:rsid w:val="00B30173"/>
    <w:rsid w:val="00B30E61"/>
    <w:rsid w:val="00B31CCA"/>
    <w:rsid w:val="00B32B05"/>
    <w:rsid w:val="00B33AC0"/>
    <w:rsid w:val="00B33ADD"/>
    <w:rsid w:val="00B414E6"/>
    <w:rsid w:val="00B41A38"/>
    <w:rsid w:val="00B4221B"/>
    <w:rsid w:val="00B42721"/>
    <w:rsid w:val="00B4304C"/>
    <w:rsid w:val="00B45249"/>
    <w:rsid w:val="00B45C6F"/>
    <w:rsid w:val="00B50410"/>
    <w:rsid w:val="00B53AFA"/>
    <w:rsid w:val="00B54C84"/>
    <w:rsid w:val="00B54DAC"/>
    <w:rsid w:val="00B559E1"/>
    <w:rsid w:val="00B55BDF"/>
    <w:rsid w:val="00B61C22"/>
    <w:rsid w:val="00B61D14"/>
    <w:rsid w:val="00B62505"/>
    <w:rsid w:val="00B62AC8"/>
    <w:rsid w:val="00B64D69"/>
    <w:rsid w:val="00B64E5B"/>
    <w:rsid w:val="00B65605"/>
    <w:rsid w:val="00B658C1"/>
    <w:rsid w:val="00B65A95"/>
    <w:rsid w:val="00B66535"/>
    <w:rsid w:val="00B66AE5"/>
    <w:rsid w:val="00B67081"/>
    <w:rsid w:val="00B71C92"/>
    <w:rsid w:val="00B720AF"/>
    <w:rsid w:val="00B7332F"/>
    <w:rsid w:val="00B75D6D"/>
    <w:rsid w:val="00B761F9"/>
    <w:rsid w:val="00B76D9B"/>
    <w:rsid w:val="00B8036F"/>
    <w:rsid w:val="00B808FA"/>
    <w:rsid w:val="00B82659"/>
    <w:rsid w:val="00B8267F"/>
    <w:rsid w:val="00B85AF0"/>
    <w:rsid w:val="00B8669E"/>
    <w:rsid w:val="00B86B5A"/>
    <w:rsid w:val="00B87F0A"/>
    <w:rsid w:val="00B9184E"/>
    <w:rsid w:val="00B92C13"/>
    <w:rsid w:val="00B95F4D"/>
    <w:rsid w:val="00BA0052"/>
    <w:rsid w:val="00BA0320"/>
    <w:rsid w:val="00BA18C2"/>
    <w:rsid w:val="00BA3263"/>
    <w:rsid w:val="00BA536D"/>
    <w:rsid w:val="00BA5F64"/>
    <w:rsid w:val="00BA74AB"/>
    <w:rsid w:val="00BB05EA"/>
    <w:rsid w:val="00BB0F35"/>
    <w:rsid w:val="00BB2DDF"/>
    <w:rsid w:val="00BB436E"/>
    <w:rsid w:val="00BC1482"/>
    <w:rsid w:val="00BC15C6"/>
    <w:rsid w:val="00BC1608"/>
    <w:rsid w:val="00BC3850"/>
    <w:rsid w:val="00BC4F55"/>
    <w:rsid w:val="00BC4F9A"/>
    <w:rsid w:val="00BC55FC"/>
    <w:rsid w:val="00BC7107"/>
    <w:rsid w:val="00BC73C4"/>
    <w:rsid w:val="00BD02D3"/>
    <w:rsid w:val="00BD0ECE"/>
    <w:rsid w:val="00BD2B6B"/>
    <w:rsid w:val="00BD40FD"/>
    <w:rsid w:val="00BD59E8"/>
    <w:rsid w:val="00BD7192"/>
    <w:rsid w:val="00BD7E95"/>
    <w:rsid w:val="00BE15DE"/>
    <w:rsid w:val="00BE2FF6"/>
    <w:rsid w:val="00BE32F9"/>
    <w:rsid w:val="00BF0400"/>
    <w:rsid w:val="00BF06CF"/>
    <w:rsid w:val="00BF1A44"/>
    <w:rsid w:val="00BF297B"/>
    <w:rsid w:val="00BF332C"/>
    <w:rsid w:val="00BF3CBD"/>
    <w:rsid w:val="00BF4C02"/>
    <w:rsid w:val="00BF5275"/>
    <w:rsid w:val="00BF6354"/>
    <w:rsid w:val="00C00013"/>
    <w:rsid w:val="00C04962"/>
    <w:rsid w:val="00C06723"/>
    <w:rsid w:val="00C07F39"/>
    <w:rsid w:val="00C10E77"/>
    <w:rsid w:val="00C10E7A"/>
    <w:rsid w:val="00C123F5"/>
    <w:rsid w:val="00C14781"/>
    <w:rsid w:val="00C14E18"/>
    <w:rsid w:val="00C1533E"/>
    <w:rsid w:val="00C1534C"/>
    <w:rsid w:val="00C16A5C"/>
    <w:rsid w:val="00C16F51"/>
    <w:rsid w:val="00C17FCE"/>
    <w:rsid w:val="00C20D04"/>
    <w:rsid w:val="00C22176"/>
    <w:rsid w:val="00C2297B"/>
    <w:rsid w:val="00C22EE0"/>
    <w:rsid w:val="00C2556B"/>
    <w:rsid w:val="00C25D07"/>
    <w:rsid w:val="00C2642F"/>
    <w:rsid w:val="00C264E7"/>
    <w:rsid w:val="00C26645"/>
    <w:rsid w:val="00C26FA7"/>
    <w:rsid w:val="00C27C70"/>
    <w:rsid w:val="00C30BC6"/>
    <w:rsid w:val="00C30CB5"/>
    <w:rsid w:val="00C31623"/>
    <w:rsid w:val="00C33488"/>
    <w:rsid w:val="00C34AE5"/>
    <w:rsid w:val="00C34CB6"/>
    <w:rsid w:val="00C3671E"/>
    <w:rsid w:val="00C37DF1"/>
    <w:rsid w:val="00C412C1"/>
    <w:rsid w:val="00C41C54"/>
    <w:rsid w:val="00C42CEE"/>
    <w:rsid w:val="00C42D10"/>
    <w:rsid w:val="00C51D28"/>
    <w:rsid w:val="00C522F8"/>
    <w:rsid w:val="00C52B8D"/>
    <w:rsid w:val="00C56BEE"/>
    <w:rsid w:val="00C571E4"/>
    <w:rsid w:val="00C6147A"/>
    <w:rsid w:val="00C63574"/>
    <w:rsid w:val="00C66F85"/>
    <w:rsid w:val="00C67440"/>
    <w:rsid w:val="00C67922"/>
    <w:rsid w:val="00C713C1"/>
    <w:rsid w:val="00C727C5"/>
    <w:rsid w:val="00C76362"/>
    <w:rsid w:val="00C76D70"/>
    <w:rsid w:val="00C778B3"/>
    <w:rsid w:val="00C80730"/>
    <w:rsid w:val="00C8297B"/>
    <w:rsid w:val="00C82D9D"/>
    <w:rsid w:val="00C82E22"/>
    <w:rsid w:val="00C82F3E"/>
    <w:rsid w:val="00C849D1"/>
    <w:rsid w:val="00C86771"/>
    <w:rsid w:val="00C86C61"/>
    <w:rsid w:val="00C901EF"/>
    <w:rsid w:val="00C9059E"/>
    <w:rsid w:val="00C915E9"/>
    <w:rsid w:val="00C93822"/>
    <w:rsid w:val="00C94B51"/>
    <w:rsid w:val="00C94BF5"/>
    <w:rsid w:val="00C954E5"/>
    <w:rsid w:val="00C9767D"/>
    <w:rsid w:val="00CA3EB6"/>
    <w:rsid w:val="00CA5BF0"/>
    <w:rsid w:val="00CA76D6"/>
    <w:rsid w:val="00CB1884"/>
    <w:rsid w:val="00CB1928"/>
    <w:rsid w:val="00CB3DFF"/>
    <w:rsid w:val="00CB5BFB"/>
    <w:rsid w:val="00CB613C"/>
    <w:rsid w:val="00CB6E5B"/>
    <w:rsid w:val="00CC2104"/>
    <w:rsid w:val="00CC31EA"/>
    <w:rsid w:val="00CC3BB9"/>
    <w:rsid w:val="00CC42B3"/>
    <w:rsid w:val="00CC6539"/>
    <w:rsid w:val="00CC7789"/>
    <w:rsid w:val="00CC7FB6"/>
    <w:rsid w:val="00CD2189"/>
    <w:rsid w:val="00CD238D"/>
    <w:rsid w:val="00CD35B2"/>
    <w:rsid w:val="00CD54B9"/>
    <w:rsid w:val="00CD7DF7"/>
    <w:rsid w:val="00CE672B"/>
    <w:rsid w:val="00CE6B7E"/>
    <w:rsid w:val="00CF3106"/>
    <w:rsid w:val="00CF38A8"/>
    <w:rsid w:val="00CF3A59"/>
    <w:rsid w:val="00CF4295"/>
    <w:rsid w:val="00CF516D"/>
    <w:rsid w:val="00CF7A26"/>
    <w:rsid w:val="00D02D28"/>
    <w:rsid w:val="00D041C6"/>
    <w:rsid w:val="00D045D2"/>
    <w:rsid w:val="00D04963"/>
    <w:rsid w:val="00D05689"/>
    <w:rsid w:val="00D0602A"/>
    <w:rsid w:val="00D11428"/>
    <w:rsid w:val="00D12F9A"/>
    <w:rsid w:val="00D13342"/>
    <w:rsid w:val="00D137D0"/>
    <w:rsid w:val="00D1481F"/>
    <w:rsid w:val="00D155DD"/>
    <w:rsid w:val="00D163A0"/>
    <w:rsid w:val="00D20301"/>
    <w:rsid w:val="00D20FCE"/>
    <w:rsid w:val="00D22459"/>
    <w:rsid w:val="00D2305E"/>
    <w:rsid w:val="00D240A1"/>
    <w:rsid w:val="00D240C8"/>
    <w:rsid w:val="00D26DE0"/>
    <w:rsid w:val="00D27BEB"/>
    <w:rsid w:val="00D27DDE"/>
    <w:rsid w:val="00D27DE7"/>
    <w:rsid w:val="00D302EE"/>
    <w:rsid w:val="00D307D7"/>
    <w:rsid w:val="00D34498"/>
    <w:rsid w:val="00D354DC"/>
    <w:rsid w:val="00D35A95"/>
    <w:rsid w:val="00D35F20"/>
    <w:rsid w:val="00D36BF3"/>
    <w:rsid w:val="00D36E1D"/>
    <w:rsid w:val="00D409FB"/>
    <w:rsid w:val="00D43243"/>
    <w:rsid w:val="00D433A7"/>
    <w:rsid w:val="00D4575E"/>
    <w:rsid w:val="00D45D38"/>
    <w:rsid w:val="00D4644B"/>
    <w:rsid w:val="00D5014A"/>
    <w:rsid w:val="00D5088A"/>
    <w:rsid w:val="00D50CE0"/>
    <w:rsid w:val="00D50EE1"/>
    <w:rsid w:val="00D50FF4"/>
    <w:rsid w:val="00D51247"/>
    <w:rsid w:val="00D520EE"/>
    <w:rsid w:val="00D52E68"/>
    <w:rsid w:val="00D537F0"/>
    <w:rsid w:val="00D608AC"/>
    <w:rsid w:val="00D61284"/>
    <w:rsid w:val="00D62761"/>
    <w:rsid w:val="00D63FA0"/>
    <w:rsid w:val="00D65ED3"/>
    <w:rsid w:val="00D676B7"/>
    <w:rsid w:val="00D710B1"/>
    <w:rsid w:val="00D72D57"/>
    <w:rsid w:val="00D72F79"/>
    <w:rsid w:val="00D7498A"/>
    <w:rsid w:val="00D76219"/>
    <w:rsid w:val="00D76898"/>
    <w:rsid w:val="00D76E35"/>
    <w:rsid w:val="00D772F3"/>
    <w:rsid w:val="00D77598"/>
    <w:rsid w:val="00D77AB6"/>
    <w:rsid w:val="00D82DEE"/>
    <w:rsid w:val="00D8327F"/>
    <w:rsid w:val="00D83397"/>
    <w:rsid w:val="00D833BE"/>
    <w:rsid w:val="00D85077"/>
    <w:rsid w:val="00D857DA"/>
    <w:rsid w:val="00D8729C"/>
    <w:rsid w:val="00D877D2"/>
    <w:rsid w:val="00D91EA9"/>
    <w:rsid w:val="00D96F80"/>
    <w:rsid w:val="00D97052"/>
    <w:rsid w:val="00D976B4"/>
    <w:rsid w:val="00DA1097"/>
    <w:rsid w:val="00DA16EF"/>
    <w:rsid w:val="00DA2A95"/>
    <w:rsid w:val="00DA2E26"/>
    <w:rsid w:val="00DA3907"/>
    <w:rsid w:val="00DA39B5"/>
    <w:rsid w:val="00DA4F55"/>
    <w:rsid w:val="00DA5146"/>
    <w:rsid w:val="00DA548D"/>
    <w:rsid w:val="00DA622F"/>
    <w:rsid w:val="00DA6C77"/>
    <w:rsid w:val="00DB0DCA"/>
    <w:rsid w:val="00DB11AF"/>
    <w:rsid w:val="00DB3599"/>
    <w:rsid w:val="00DB73D9"/>
    <w:rsid w:val="00DC42ED"/>
    <w:rsid w:val="00DC563B"/>
    <w:rsid w:val="00DD05D0"/>
    <w:rsid w:val="00DD05EF"/>
    <w:rsid w:val="00DD1A2B"/>
    <w:rsid w:val="00DD1BB5"/>
    <w:rsid w:val="00DD4820"/>
    <w:rsid w:val="00DE0A48"/>
    <w:rsid w:val="00DE1B93"/>
    <w:rsid w:val="00DE35DB"/>
    <w:rsid w:val="00DE38D3"/>
    <w:rsid w:val="00DE3F7A"/>
    <w:rsid w:val="00DE4B59"/>
    <w:rsid w:val="00DE5524"/>
    <w:rsid w:val="00DF0428"/>
    <w:rsid w:val="00DF26E0"/>
    <w:rsid w:val="00DF2A84"/>
    <w:rsid w:val="00DF3149"/>
    <w:rsid w:val="00DF3DE4"/>
    <w:rsid w:val="00DF4073"/>
    <w:rsid w:val="00DF6F0A"/>
    <w:rsid w:val="00E006EC"/>
    <w:rsid w:val="00E010DA"/>
    <w:rsid w:val="00E01117"/>
    <w:rsid w:val="00E02C60"/>
    <w:rsid w:val="00E030AE"/>
    <w:rsid w:val="00E11608"/>
    <w:rsid w:val="00E12080"/>
    <w:rsid w:val="00E129EC"/>
    <w:rsid w:val="00E12C8B"/>
    <w:rsid w:val="00E205DA"/>
    <w:rsid w:val="00E20CB6"/>
    <w:rsid w:val="00E2108C"/>
    <w:rsid w:val="00E23103"/>
    <w:rsid w:val="00E232EA"/>
    <w:rsid w:val="00E23575"/>
    <w:rsid w:val="00E243FD"/>
    <w:rsid w:val="00E26074"/>
    <w:rsid w:val="00E2690A"/>
    <w:rsid w:val="00E320DC"/>
    <w:rsid w:val="00E32484"/>
    <w:rsid w:val="00E340CB"/>
    <w:rsid w:val="00E34734"/>
    <w:rsid w:val="00E36952"/>
    <w:rsid w:val="00E36CC5"/>
    <w:rsid w:val="00E4218A"/>
    <w:rsid w:val="00E42D66"/>
    <w:rsid w:val="00E43C11"/>
    <w:rsid w:val="00E455EC"/>
    <w:rsid w:val="00E477C7"/>
    <w:rsid w:val="00E509B0"/>
    <w:rsid w:val="00E52075"/>
    <w:rsid w:val="00E526CD"/>
    <w:rsid w:val="00E52993"/>
    <w:rsid w:val="00E54B85"/>
    <w:rsid w:val="00E561C4"/>
    <w:rsid w:val="00E574CA"/>
    <w:rsid w:val="00E57E51"/>
    <w:rsid w:val="00E62A0C"/>
    <w:rsid w:val="00E6312B"/>
    <w:rsid w:val="00E65ED3"/>
    <w:rsid w:val="00E66FD2"/>
    <w:rsid w:val="00E70E27"/>
    <w:rsid w:val="00E70FD2"/>
    <w:rsid w:val="00E72482"/>
    <w:rsid w:val="00E749B1"/>
    <w:rsid w:val="00E75284"/>
    <w:rsid w:val="00E76165"/>
    <w:rsid w:val="00E76BA7"/>
    <w:rsid w:val="00E76DEF"/>
    <w:rsid w:val="00E76E6C"/>
    <w:rsid w:val="00E8041F"/>
    <w:rsid w:val="00E81F0E"/>
    <w:rsid w:val="00E8230C"/>
    <w:rsid w:val="00E83C2A"/>
    <w:rsid w:val="00E8450C"/>
    <w:rsid w:val="00E85402"/>
    <w:rsid w:val="00E85B45"/>
    <w:rsid w:val="00E85E6F"/>
    <w:rsid w:val="00E86043"/>
    <w:rsid w:val="00E86BF5"/>
    <w:rsid w:val="00E92159"/>
    <w:rsid w:val="00E9531F"/>
    <w:rsid w:val="00E95FAE"/>
    <w:rsid w:val="00E96325"/>
    <w:rsid w:val="00E965E3"/>
    <w:rsid w:val="00EA37FD"/>
    <w:rsid w:val="00EA3BF9"/>
    <w:rsid w:val="00EA3C3D"/>
    <w:rsid w:val="00EA3E19"/>
    <w:rsid w:val="00EA4F54"/>
    <w:rsid w:val="00EA4FC1"/>
    <w:rsid w:val="00EA51B0"/>
    <w:rsid w:val="00EA5500"/>
    <w:rsid w:val="00EA680D"/>
    <w:rsid w:val="00EA6A25"/>
    <w:rsid w:val="00EA7DEB"/>
    <w:rsid w:val="00EB01C7"/>
    <w:rsid w:val="00EB48E1"/>
    <w:rsid w:val="00EC00D6"/>
    <w:rsid w:val="00EC1690"/>
    <w:rsid w:val="00EC244D"/>
    <w:rsid w:val="00EC2FA1"/>
    <w:rsid w:val="00EC5955"/>
    <w:rsid w:val="00EC65FA"/>
    <w:rsid w:val="00ED038C"/>
    <w:rsid w:val="00ED3692"/>
    <w:rsid w:val="00ED42B2"/>
    <w:rsid w:val="00ED4341"/>
    <w:rsid w:val="00EE18E3"/>
    <w:rsid w:val="00EE25DE"/>
    <w:rsid w:val="00EE2B66"/>
    <w:rsid w:val="00EE3CB3"/>
    <w:rsid w:val="00EE77F3"/>
    <w:rsid w:val="00EF0D0A"/>
    <w:rsid w:val="00EF3570"/>
    <w:rsid w:val="00EF37A9"/>
    <w:rsid w:val="00EF473D"/>
    <w:rsid w:val="00EF4CC5"/>
    <w:rsid w:val="00EF592E"/>
    <w:rsid w:val="00EF603A"/>
    <w:rsid w:val="00EF7156"/>
    <w:rsid w:val="00F030F5"/>
    <w:rsid w:val="00F04068"/>
    <w:rsid w:val="00F0658C"/>
    <w:rsid w:val="00F06607"/>
    <w:rsid w:val="00F06887"/>
    <w:rsid w:val="00F06AA3"/>
    <w:rsid w:val="00F0729A"/>
    <w:rsid w:val="00F07948"/>
    <w:rsid w:val="00F1070E"/>
    <w:rsid w:val="00F11967"/>
    <w:rsid w:val="00F1393D"/>
    <w:rsid w:val="00F14CC0"/>
    <w:rsid w:val="00F16E35"/>
    <w:rsid w:val="00F170F7"/>
    <w:rsid w:val="00F17B43"/>
    <w:rsid w:val="00F17EFA"/>
    <w:rsid w:val="00F227CA"/>
    <w:rsid w:val="00F23AD1"/>
    <w:rsid w:val="00F242CA"/>
    <w:rsid w:val="00F24BBB"/>
    <w:rsid w:val="00F26780"/>
    <w:rsid w:val="00F26936"/>
    <w:rsid w:val="00F3027D"/>
    <w:rsid w:val="00F35FD4"/>
    <w:rsid w:val="00F36FA5"/>
    <w:rsid w:val="00F37131"/>
    <w:rsid w:val="00F411E8"/>
    <w:rsid w:val="00F41393"/>
    <w:rsid w:val="00F416CA"/>
    <w:rsid w:val="00F4511D"/>
    <w:rsid w:val="00F47E8D"/>
    <w:rsid w:val="00F47E99"/>
    <w:rsid w:val="00F50EDD"/>
    <w:rsid w:val="00F54925"/>
    <w:rsid w:val="00F566A8"/>
    <w:rsid w:val="00F571B5"/>
    <w:rsid w:val="00F612D5"/>
    <w:rsid w:val="00F61DEA"/>
    <w:rsid w:val="00F6781D"/>
    <w:rsid w:val="00F70CCC"/>
    <w:rsid w:val="00F71152"/>
    <w:rsid w:val="00F717A5"/>
    <w:rsid w:val="00F72492"/>
    <w:rsid w:val="00F747CC"/>
    <w:rsid w:val="00F75A2A"/>
    <w:rsid w:val="00F77C1D"/>
    <w:rsid w:val="00F80B55"/>
    <w:rsid w:val="00F80C08"/>
    <w:rsid w:val="00F81F0D"/>
    <w:rsid w:val="00F8239D"/>
    <w:rsid w:val="00F854D5"/>
    <w:rsid w:val="00F85A88"/>
    <w:rsid w:val="00F86A10"/>
    <w:rsid w:val="00F923D6"/>
    <w:rsid w:val="00F94785"/>
    <w:rsid w:val="00F94C3D"/>
    <w:rsid w:val="00F94E0C"/>
    <w:rsid w:val="00F971CE"/>
    <w:rsid w:val="00FA0D1D"/>
    <w:rsid w:val="00FA52AA"/>
    <w:rsid w:val="00FA6758"/>
    <w:rsid w:val="00FA684D"/>
    <w:rsid w:val="00FA6DFE"/>
    <w:rsid w:val="00FB0F43"/>
    <w:rsid w:val="00FB4E8F"/>
    <w:rsid w:val="00FB5DF2"/>
    <w:rsid w:val="00FB6078"/>
    <w:rsid w:val="00FC02B7"/>
    <w:rsid w:val="00FC0FEF"/>
    <w:rsid w:val="00FC1A82"/>
    <w:rsid w:val="00FC313D"/>
    <w:rsid w:val="00FC37A5"/>
    <w:rsid w:val="00FC3BC4"/>
    <w:rsid w:val="00FC5228"/>
    <w:rsid w:val="00FC5668"/>
    <w:rsid w:val="00FC59AA"/>
    <w:rsid w:val="00FC777F"/>
    <w:rsid w:val="00FD37CA"/>
    <w:rsid w:val="00FD4967"/>
    <w:rsid w:val="00FD6CF3"/>
    <w:rsid w:val="00FE0122"/>
    <w:rsid w:val="00FE2BEE"/>
    <w:rsid w:val="00FE3430"/>
    <w:rsid w:val="00FE5FE1"/>
    <w:rsid w:val="00FE647B"/>
    <w:rsid w:val="00FF16E4"/>
    <w:rsid w:val="00FF2964"/>
    <w:rsid w:val="00FF3687"/>
    <w:rsid w:val="00FF5D2F"/>
    <w:rsid w:val="00FF6817"/>
    <w:rsid w:val="00FF77D3"/>
    <w:rsid w:val="00FF7E0B"/>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64E2E2F"/>
  <w15:docId w15:val="{BAE2C3A7-6D68-4C51-9CC6-6F7DD07B29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ny">
    <w:name w:val="Normal"/>
    <w:qFormat/>
    <w:rsid w:val="00E76165"/>
    <w:rPr>
      <w:sz w:val="24"/>
      <w:szCs w:val="24"/>
    </w:rPr>
  </w:style>
  <w:style w:type="paragraph" w:styleId="Nagwek1">
    <w:name w:val="heading 1"/>
    <w:basedOn w:val="Normalny"/>
    <w:next w:val="Normalny"/>
    <w:link w:val="Nagwek1Znak"/>
    <w:qFormat/>
    <w:rsid w:val="00E76165"/>
    <w:pPr>
      <w:keepNext/>
      <w:spacing w:before="240" w:after="60"/>
      <w:jc w:val="both"/>
      <w:outlineLvl w:val="0"/>
    </w:pPr>
    <w:rPr>
      <w:b/>
      <w:sz w:val="25"/>
    </w:rPr>
  </w:style>
  <w:style w:type="paragraph" w:styleId="Nagwek2">
    <w:name w:val="heading 2"/>
    <w:basedOn w:val="Normalny"/>
    <w:next w:val="Normalny"/>
    <w:qFormat/>
    <w:rsid w:val="00E76165"/>
    <w:pPr>
      <w:keepNext/>
      <w:jc w:val="both"/>
      <w:outlineLvl w:val="1"/>
    </w:pPr>
    <w:rPr>
      <w:szCs w:val="20"/>
    </w:rPr>
  </w:style>
  <w:style w:type="paragraph" w:styleId="Nagwek3">
    <w:name w:val="heading 3"/>
    <w:basedOn w:val="Normalny"/>
    <w:next w:val="Normalny"/>
    <w:link w:val="Nagwek3Znak"/>
    <w:qFormat/>
    <w:rsid w:val="00E76165"/>
    <w:pPr>
      <w:keepNext/>
      <w:outlineLvl w:val="2"/>
    </w:pPr>
    <w:rPr>
      <w:i/>
      <w:iCs/>
    </w:rPr>
  </w:style>
  <w:style w:type="paragraph" w:styleId="Nagwek4">
    <w:name w:val="heading 4"/>
    <w:basedOn w:val="Normalny"/>
    <w:next w:val="Normalny"/>
    <w:link w:val="Nagwek4Znak"/>
    <w:qFormat/>
    <w:rsid w:val="00E76165"/>
    <w:pPr>
      <w:keepNext/>
      <w:spacing w:before="120"/>
      <w:jc w:val="both"/>
      <w:outlineLvl w:val="3"/>
    </w:pPr>
    <w:rPr>
      <w:i/>
      <w:iCs/>
    </w:rPr>
  </w:style>
  <w:style w:type="paragraph" w:styleId="Nagwek5">
    <w:name w:val="heading 5"/>
    <w:basedOn w:val="Normalny"/>
    <w:next w:val="Normalny"/>
    <w:link w:val="Nagwek5Znak"/>
    <w:qFormat/>
    <w:rsid w:val="00E76165"/>
    <w:pPr>
      <w:keepNext/>
      <w:jc w:val="center"/>
      <w:outlineLvl w:val="4"/>
    </w:pPr>
    <w:rPr>
      <w:rFonts w:cs="Arial"/>
      <w:i/>
      <w:iCs/>
      <w:snapToGrid w:val="0"/>
      <w:sz w:val="20"/>
      <w:szCs w:val="20"/>
    </w:rPr>
  </w:style>
  <w:style w:type="paragraph" w:styleId="Nagwek6">
    <w:name w:val="heading 6"/>
    <w:basedOn w:val="Normalny"/>
    <w:next w:val="Normalny"/>
    <w:link w:val="Nagwek6Znak"/>
    <w:qFormat/>
    <w:rsid w:val="00E76165"/>
    <w:pPr>
      <w:spacing w:before="120"/>
      <w:jc w:val="center"/>
      <w:outlineLvl w:val="5"/>
    </w:pPr>
    <w:rPr>
      <w:rFonts w:ascii="Arial" w:hAnsi="Arial"/>
      <w:b/>
      <w:szCs w:val="20"/>
    </w:rPr>
  </w:style>
  <w:style w:type="paragraph" w:styleId="Nagwek7">
    <w:name w:val="heading 7"/>
    <w:basedOn w:val="Normalny"/>
    <w:next w:val="Normalny"/>
    <w:link w:val="Nagwek7Znak"/>
    <w:qFormat/>
    <w:rsid w:val="00E76165"/>
    <w:pPr>
      <w:keepNext/>
      <w:jc w:val="both"/>
      <w:outlineLvl w:val="6"/>
    </w:pPr>
    <w:rPr>
      <w:b/>
      <w:bCs/>
    </w:rPr>
  </w:style>
  <w:style w:type="paragraph" w:styleId="Nagwek8">
    <w:name w:val="heading 8"/>
    <w:basedOn w:val="Normalny"/>
    <w:next w:val="Normalny"/>
    <w:link w:val="Nagwek8Znak"/>
    <w:qFormat/>
    <w:rsid w:val="00E76165"/>
    <w:pPr>
      <w:keepNext/>
      <w:numPr>
        <w:numId w:val="1"/>
      </w:numPr>
      <w:jc w:val="right"/>
      <w:outlineLvl w:val="7"/>
    </w:pPr>
    <w:rPr>
      <w:rFonts w:ascii="Arial" w:hAnsi="Arial"/>
      <w:szCs w:val="20"/>
    </w:rPr>
  </w:style>
  <w:style w:type="paragraph" w:styleId="Nagwek9">
    <w:name w:val="heading 9"/>
    <w:basedOn w:val="Normalny"/>
    <w:next w:val="Normalny"/>
    <w:link w:val="Nagwek9Znak"/>
    <w:qFormat/>
    <w:rsid w:val="00E76165"/>
    <w:pPr>
      <w:keepNext/>
      <w:ind w:left="3780"/>
      <w:jc w:val="both"/>
      <w:outlineLvl w:val="8"/>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rsid w:val="00E76165"/>
    <w:rPr>
      <w:rFonts w:ascii="Arial" w:hAnsi="Arial"/>
      <w:szCs w:val="20"/>
    </w:rPr>
  </w:style>
  <w:style w:type="paragraph" w:customStyle="1" w:styleId="tytu">
    <w:name w:val="tytuł"/>
    <w:basedOn w:val="Normalny"/>
    <w:next w:val="Normalny"/>
    <w:autoRedefine/>
    <w:rsid w:val="00D51247"/>
    <w:pPr>
      <w:numPr>
        <w:numId w:val="39"/>
      </w:numPr>
      <w:tabs>
        <w:tab w:val="clear" w:pos="1068"/>
        <w:tab w:val="num" w:pos="709"/>
      </w:tabs>
      <w:spacing w:after="60"/>
      <w:ind w:left="709" w:hanging="709"/>
      <w:jc w:val="both"/>
      <w:outlineLvl w:val="0"/>
    </w:pPr>
    <w:rPr>
      <w:bCs/>
      <w:szCs w:val="20"/>
    </w:rPr>
  </w:style>
  <w:style w:type="paragraph" w:styleId="Stopka">
    <w:name w:val="footer"/>
    <w:basedOn w:val="Normalny"/>
    <w:link w:val="StopkaZnak"/>
    <w:uiPriority w:val="99"/>
    <w:rsid w:val="00E76165"/>
    <w:pPr>
      <w:tabs>
        <w:tab w:val="center" w:pos="4536"/>
        <w:tab w:val="right" w:pos="9072"/>
      </w:tabs>
    </w:pPr>
    <w:rPr>
      <w:sz w:val="20"/>
      <w:szCs w:val="20"/>
    </w:rPr>
  </w:style>
  <w:style w:type="paragraph" w:styleId="Tekstpodstawowywcity">
    <w:name w:val="Body Text Indent"/>
    <w:basedOn w:val="Normalny"/>
    <w:link w:val="TekstpodstawowywcityZnak"/>
    <w:rsid w:val="00E76165"/>
    <w:pPr>
      <w:ind w:left="1416"/>
    </w:pPr>
    <w:rPr>
      <w:sz w:val="32"/>
      <w:szCs w:val="20"/>
    </w:rPr>
  </w:style>
  <w:style w:type="character" w:customStyle="1" w:styleId="tekstdokbold">
    <w:name w:val="tekst dok. bold"/>
    <w:rsid w:val="00E76165"/>
    <w:rPr>
      <w:b/>
    </w:rPr>
  </w:style>
  <w:style w:type="paragraph" w:customStyle="1" w:styleId="tekstdokumentu">
    <w:name w:val="tekst dokumentu"/>
    <w:basedOn w:val="Normalny"/>
    <w:autoRedefine/>
    <w:rsid w:val="00CF3106"/>
    <w:pPr>
      <w:spacing w:line="288" w:lineRule="auto"/>
      <w:ind w:left="2127" w:hanging="2127"/>
      <w:jc w:val="both"/>
    </w:pPr>
    <w:rPr>
      <w:b/>
      <w:iCs/>
      <w:szCs w:val="20"/>
    </w:rPr>
  </w:style>
  <w:style w:type="paragraph" w:customStyle="1" w:styleId="zacznik">
    <w:name w:val="załącznik"/>
    <w:basedOn w:val="Tekstpodstawowy"/>
    <w:autoRedefine/>
    <w:rsid w:val="00CF3106"/>
    <w:pPr>
      <w:tabs>
        <w:tab w:val="left" w:pos="2127"/>
      </w:tabs>
      <w:spacing w:line="288" w:lineRule="auto"/>
      <w:ind w:left="2127" w:hanging="2127"/>
      <w:jc w:val="both"/>
    </w:pPr>
    <w:rPr>
      <w:rFonts w:ascii="Times New Roman" w:hAnsi="Times New Roman"/>
      <w:b/>
    </w:rPr>
  </w:style>
  <w:style w:type="paragraph" w:customStyle="1" w:styleId="rozdzia">
    <w:name w:val="rozdział"/>
    <w:basedOn w:val="Normalny"/>
    <w:autoRedefine/>
    <w:rsid w:val="008542A0"/>
    <w:pPr>
      <w:autoSpaceDE w:val="0"/>
      <w:autoSpaceDN w:val="0"/>
      <w:adjustRightInd w:val="0"/>
      <w:jc w:val="center"/>
    </w:pPr>
    <w:rPr>
      <w:b/>
      <w:bCs/>
    </w:rPr>
  </w:style>
  <w:style w:type="paragraph" w:styleId="Tekstpodstawowy2">
    <w:name w:val="Body Text 2"/>
    <w:basedOn w:val="Normalny"/>
    <w:link w:val="Tekstpodstawowy2Znak"/>
    <w:rsid w:val="00E76165"/>
    <w:pPr>
      <w:spacing w:before="120"/>
      <w:jc w:val="both"/>
    </w:pPr>
    <w:rPr>
      <w:b/>
      <w:bCs/>
      <w:sz w:val="25"/>
    </w:rPr>
  </w:style>
  <w:style w:type="paragraph" w:styleId="Tekstpodstawowy3">
    <w:name w:val="Body Text 3"/>
    <w:basedOn w:val="Normalny"/>
    <w:link w:val="Tekstpodstawowy3Znak"/>
    <w:rsid w:val="00E76165"/>
    <w:pPr>
      <w:spacing w:before="120"/>
      <w:jc w:val="both"/>
    </w:pPr>
    <w:rPr>
      <w:i/>
      <w:iCs/>
    </w:rPr>
  </w:style>
  <w:style w:type="paragraph" w:styleId="Tekstpodstawowywcity2">
    <w:name w:val="Body Text Indent 2"/>
    <w:basedOn w:val="Normalny"/>
    <w:link w:val="Tekstpodstawowywcity2Znak"/>
    <w:rsid w:val="00E76165"/>
    <w:pPr>
      <w:ind w:firstLine="420"/>
    </w:pPr>
    <w:rPr>
      <w:b/>
      <w:bCs/>
      <w:i/>
      <w:iCs/>
    </w:rPr>
  </w:style>
  <w:style w:type="paragraph" w:styleId="NormalnyWeb">
    <w:name w:val="Normal (Web)"/>
    <w:basedOn w:val="Normalny"/>
    <w:uiPriority w:val="99"/>
    <w:rsid w:val="00E76165"/>
    <w:pPr>
      <w:spacing w:before="100" w:beforeAutospacing="1" w:after="100" w:afterAutospacing="1"/>
      <w:jc w:val="both"/>
    </w:pPr>
    <w:rPr>
      <w:sz w:val="20"/>
      <w:szCs w:val="20"/>
    </w:rPr>
  </w:style>
  <w:style w:type="paragraph" w:styleId="Tekstpodstawowywcity3">
    <w:name w:val="Body Text Indent 3"/>
    <w:basedOn w:val="Normalny"/>
    <w:link w:val="Tekstpodstawowywcity3Znak"/>
    <w:rsid w:val="00E76165"/>
    <w:pPr>
      <w:spacing w:before="240" w:after="120"/>
      <w:ind w:left="567" w:hanging="567"/>
      <w:jc w:val="both"/>
    </w:pPr>
    <w:rPr>
      <w:sz w:val="22"/>
    </w:rPr>
  </w:style>
  <w:style w:type="paragraph" w:styleId="Zwykytekst">
    <w:name w:val="Plain Text"/>
    <w:basedOn w:val="Normalny"/>
    <w:link w:val="ZwykytekstZnak"/>
    <w:rsid w:val="00E76165"/>
    <w:rPr>
      <w:rFonts w:ascii="Courier New" w:hAnsi="Courier New"/>
      <w:sz w:val="20"/>
      <w:szCs w:val="20"/>
    </w:rPr>
  </w:style>
  <w:style w:type="character" w:styleId="Numerstrony">
    <w:name w:val="page number"/>
    <w:basedOn w:val="Domylnaczcionkaakapitu"/>
    <w:rsid w:val="00E76165"/>
  </w:style>
  <w:style w:type="paragraph" w:styleId="Tytu0">
    <w:name w:val="Title"/>
    <w:basedOn w:val="Normalny"/>
    <w:link w:val="TytuZnak"/>
    <w:qFormat/>
    <w:rsid w:val="00E76165"/>
    <w:pPr>
      <w:jc w:val="center"/>
    </w:pPr>
    <w:rPr>
      <w:sz w:val="28"/>
    </w:rPr>
  </w:style>
  <w:style w:type="character" w:styleId="Pogrubienie">
    <w:name w:val="Strong"/>
    <w:qFormat/>
    <w:rsid w:val="00E76165"/>
    <w:rPr>
      <w:b/>
      <w:bCs/>
    </w:rPr>
  </w:style>
  <w:style w:type="paragraph" w:styleId="Nagwek">
    <w:name w:val="header"/>
    <w:basedOn w:val="Normalny"/>
    <w:link w:val="NagwekZnak"/>
    <w:rsid w:val="00E76165"/>
    <w:pPr>
      <w:tabs>
        <w:tab w:val="center" w:pos="4536"/>
        <w:tab w:val="right" w:pos="9072"/>
      </w:tabs>
    </w:pPr>
  </w:style>
  <w:style w:type="paragraph" w:styleId="Lista">
    <w:name w:val="List"/>
    <w:basedOn w:val="Normalny"/>
    <w:rsid w:val="00E76165"/>
    <w:pPr>
      <w:ind w:left="283" w:hanging="283"/>
    </w:pPr>
    <w:rPr>
      <w:rFonts w:ascii="Arial" w:hAnsi="Arial"/>
      <w:szCs w:val="20"/>
    </w:rPr>
  </w:style>
  <w:style w:type="paragraph" w:styleId="Lista2">
    <w:name w:val="List 2"/>
    <w:basedOn w:val="Normalny"/>
    <w:rsid w:val="00E76165"/>
    <w:pPr>
      <w:ind w:left="566" w:hanging="283"/>
    </w:pPr>
  </w:style>
  <w:style w:type="paragraph" w:styleId="Lista-kontynuacja2">
    <w:name w:val="List Continue 2"/>
    <w:basedOn w:val="Normalny"/>
    <w:rsid w:val="00E76165"/>
    <w:pPr>
      <w:spacing w:after="120"/>
      <w:ind w:left="566"/>
    </w:pPr>
    <w:rPr>
      <w:sz w:val="20"/>
      <w:szCs w:val="20"/>
    </w:rPr>
  </w:style>
  <w:style w:type="paragraph" w:customStyle="1" w:styleId="a">
    <w:basedOn w:val="Normalny"/>
    <w:next w:val="Tekstprzypisudolnego"/>
    <w:semiHidden/>
    <w:rsid w:val="00E76165"/>
    <w:rPr>
      <w:sz w:val="20"/>
      <w:szCs w:val="20"/>
    </w:rPr>
  </w:style>
  <w:style w:type="paragraph" w:styleId="Tekstprzypisudolnego">
    <w:name w:val="footnote text"/>
    <w:aliases w:val="Znak1, Znak1,Footnote,Podrozdział,Podrozdzia3,Znak Znak, Znak Znak,Footnote Text Char1"/>
    <w:basedOn w:val="Normalny"/>
    <w:link w:val="TekstprzypisudolnegoZnak"/>
    <w:rsid w:val="00E76165"/>
    <w:rPr>
      <w:sz w:val="20"/>
      <w:szCs w:val="20"/>
    </w:rPr>
  </w:style>
  <w:style w:type="paragraph" w:customStyle="1" w:styleId="a0">
    <w:basedOn w:val="Normalny"/>
    <w:next w:val="Tekstprzypisudolnego"/>
    <w:semiHidden/>
    <w:rsid w:val="00E76165"/>
    <w:rPr>
      <w:sz w:val="20"/>
      <w:szCs w:val="20"/>
    </w:rPr>
  </w:style>
  <w:style w:type="paragraph" w:customStyle="1" w:styleId="a1">
    <w:basedOn w:val="Normalny"/>
    <w:next w:val="Nagwek"/>
    <w:rsid w:val="00E76165"/>
    <w:pPr>
      <w:tabs>
        <w:tab w:val="center" w:pos="4153"/>
        <w:tab w:val="right" w:pos="8306"/>
      </w:tabs>
    </w:pPr>
    <w:rPr>
      <w:rFonts w:ascii="Arial" w:hAnsi="Arial"/>
      <w:szCs w:val="20"/>
    </w:rPr>
  </w:style>
  <w:style w:type="paragraph" w:styleId="Tekstdymka">
    <w:name w:val="Balloon Text"/>
    <w:basedOn w:val="Normalny"/>
    <w:link w:val="TekstdymkaZnak"/>
    <w:uiPriority w:val="99"/>
    <w:semiHidden/>
    <w:rsid w:val="00E76165"/>
    <w:rPr>
      <w:rFonts w:ascii="Tahoma" w:hAnsi="Tahoma" w:cs="Tahoma"/>
      <w:sz w:val="16"/>
      <w:szCs w:val="16"/>
    </w:rPr>
  </w:style>
  <w:style w:type="character" w:customStyle="1" w:styleId="postbody1">
    <w:name w:val="postbody1"/>
    <w:rsid w:val="00E76165"/>
    <w:rPr>
      <w:sz w:val="20"/>
      <w:szCs w:val="20"/>
    </w:rPr>
  </w:style>
  <w:style w:type="character" w:styleId="Hipercze">
    <w:name w:val="Hyperlink"/>
    <w:rsid w:val="00E76165"/>
    <w:rPr>
      <w:color w:val="0000FF"/>
      <w:u w:val="single"/>
    </w:rPr>
  </w:style>
  <w:style w:type="character" w:styleId="UyteHipercze">
    <w:name w:val="FollowedHyperlink"/>
    <w:rsid w:val="00E76165"/>
    <w:rPr>
      <w:color w:val="800080"/>
      <w:u w:val="single"/>
    </w:rPr>
  </w:style>
  <w:style w:type="character" w:styleId="Odwoanieprzypisudolnego">
    <w:name w:val="footnote reference"/>
    <w:aliases w:val="Footnote Reference Number"/>
    <w:uiPriority w:val="99"/>
    <w:rsid w:val="00E76165"/>
    <w:rPr>
      <w:vertAlign w:val="superscript"/>
    </w:rPr>
  </w:style>
  <w:style w:type="character" w:styleId="HTML-staaszeroko">
    <w:name w:val="HTML Typewriter"/>
    <w:rsid w:val="00E76165"/>
    <w:rPr>
      <w:rFonts w:ascii="Arial Unicode MS" w:eastAsia="Arial Unicode MS" w:hAnsi="Arial Unicode MS" w:cs="Arial Unicode MS"/>
      <w:sz w:val="20"/>
      <w:szCs w:val="20"/>
    </w:rPr>
  </w:style>
  <w:style w:type="character" w:customStyle="1" w:styleId="nazwa">
    <w:name w:val="nazwa"/>
    <w:basedOn w:val="Domylnaczcionkaakapitu"/>
    <w:rsid w:val="00E76165"/>
  </w:style>
  <w:style w:type="character" w:customStyle="1" w:styleId="shl">
    <w:name w:val="shl"/>
    <w:basedOn w:val="Domylnaczcionkaakapitu"/>
    <w:rsid w:val="00E76165"/>
  </w:style>
  <w:style w:type="character" w:styleId="Odwoaniedokomentarza">
    <w:name w:val="annotation reference"/>
    <w:rsid w:val="00E76165"/>
    <w:rPr>
      <w:sz w:val="16"/>
      <w:szCs w:val="16"/>
    </w:rPr>
  </w:style>
  <w:style w:type="paragraph" w:styleId="Tekstkomentarza">
    <w:name w:val="annotation text"/>
    <w:basedOn w:val="Normalny"/>
    <w:link w:val="TekstkomentarzaZnak1"/>
    <w:rsid w:val="00E76165"/>
    <w:rPr>
      <w:sz w:val="20"/>
      <w:szCs w:val="20"/>
    </w:rPr>
  </w:style>
  <w:style w:type="paragraph" w:styleId="Tematkomentarza">
    <w:name w:val="annotation subject"/>
    <w:basedOn w:val="Tekstkomentarza"/>
    <w:next w:val="Tekstkomentarza"/>
    <w:link w:val="TematkomentarzaZnak"/>
    <w:semiHidden/>
    <w:rsid w:val="00E76165"/>
    <w:rPr>
      <w:b/>
      <w:bCs/>
    </w:rPr>
  </w:style>
  <w:style w:type="paragraph" w:customStyle="1" w:styleId="Styl1">
    <w:name w:val="Styl1"/>
    <w:basedOn w:val="Listapunktowana"/>
    <w:rsid w:val="00E76165"/>
    <w:pPr>
      <w:numPr>
        <w:ilvl w:val="2"/>
      </w:numPr>
      <w:tabs>
        <w:tab w:val="left" w:pos="6300"/>
      </w:tabs>
      <w:jc w:val="both"/>
    </w:pPr>
    <w:rPr>
      <w:iCs/>
      <w:lang w:eastAsia="en-US"/>
    </w:rPr>
  </w:style>
  <w:style w:type="paragraph" w:styleId="Listapunktowana">
    <w:name w:val="List Bullet"/>
    <w:basedOn w:val="Normalny"/>
    <w:rsid w:val="00E76165"/>
    <w:pPr>
      <w:numPr>
        <w:numId w:val="16"/>
      </w:numPr>
    </w:pPr>
  </w:style>
  <w:style w:type="paragraph" w:customStyle="1" w:styleId="atekst">
    <w:name w:val="atekst"/>
    <w:basedOn w:val="Normalny"/>
    <w:rsid w:val="00E76165"/>
    <w:pPr>
      <w:ind w:left="397"/>
      <w:jc w:val="both"/>
    </w:pPr>
    <w:rPr>
      <w:rFonts w:ascii="Arial" w:hAnsi="Arial"/>
      <w:szCs w:val="20"/>
    </w:rPr>
  </w:style>
  <w:style w:type="paragraph" w:customStyle="1" w:styleId="anag1">
    <w:name w:val="anag1"/>
    <w:basedOn w:val="Wcicienormalne"/>
    <w:next w:val="atekst"/>
    <w:rsid w:val="00E76165"/>
    <w:pPr>
      <w:numPr>
        <w:numId w:val="17"/>
      </w:numPr>
      <w:spacing w:before="360" w:after="120"/>
      <w:outlineLvl w:val="0"/>
    </w:pPr>
    <w:rPr>
      <w:rFonts w:ascii="Arial" w:hAnsi="Arial"/>
      <w:b/>
      <w:caps/>
      <w:szCs w:val="20"/>
    </w:rPr>
  </w:style>
  <w:style w:type="paragraph" w:styleId="Wcicienormalne">
    <w:name w:val="Normal Indent"/>
    <w:basedOn w:val="Normalny"/>
    <w:rsid w:val="00E76165"/>
    <w:pPr>
      <w:ind w:left="708"/>
    </w:pPr>
  </w:style>
  <w:style w:type="paragraph" w:customStyle="1" w:styleId="anag2">
    <w:name w:val="anag2"/>
    <w:basedOn w:val="Wcicienormalne"/>
    <w:next w:val="atekst"/>
    <w:rsid w:val="00E76165"/>
    <w:pPr>
      <w:numPr>
        <w:ilvl w:val="1"/>
        <w:numId w:val="17"/>
      </w:numPr>
      <w:spacing w:before="240" w:after="120"/>
      <w:outlineLvl w:val="1"/>
    </w:pPr>
    <w:rPr>
      <w:rFonts w:ascii="Arial" w:hAnsi="Arial"/>
      <w:b/>
      <w:szCs w:val="20"/>
    </w:rPr>
  </w:style>
  <w:style w:type="paragraph" w:customStyle="1" w:styleId="anag3">
    <w:name w:val="anag3"/>
    <w:basedOn w:val="Wcicienormalne"/>
    <w:next w:val="atekst"/>
    <w:rsid w:val="00E76165"/>
    <w:pPr>
      <w:numPr>
        <w:ilvl w:val="2"/>
        <w:numId w:val="17"/>
      </w:numPr>
      <w:spacing w:before="240" w:after="120"/>
      <w:outlineLvl w:val="2"/>
    </w:pPr>
    <w:rPr>
      <w:rFonts w:ascii="Arial" w:hAnsi="Arial"/>
      <w:szCs w:val="20"/>
    </w:rPr>
  </w:style>
  <w:style w:type="paragraph" w:customStyle="1" w:styleId="anag4">
    <w:name w:val="anag4"/>
    <w:basedOn w:val="Wcicienormalne"/>
    <w:next w:val="atekst"/>
    <w:rsid w:val="00E76165"/>
    <w:pPr>
      <w:numPr>
        <w:ilvl w:val="3"/>
        <w:numId w:val="17"/>
      </w:numPr>
      <w:spacing w:before="240" w:after="120"/>
      <w:outlineLvl w:val="3"/>
    </w:pPr>
    <w:rPr>
      <w:rFonts w:ascii="Arial" w:hAnsi="Arial"/>
      <w:szCs w:val="20"/>
    </w:rPr>
  </w:style>
  <w:style w:type="paragraph" w:customStyle="1" w:styleId="anag5">
    <w:name w:val="anag5"/>
    <w:basedOn w:val="Wcicienormalne"/>
    <w:next w:val="atekst"/>
    <w:rsid w:val="00E76165"/>
    <w:pPr>
      <w:numPr>
        <w:ilvl w:val="4"/>
        <w:numId w:val="17"/>
      </w:numPr>
    </w:pPr>
    <w:rPr>
      <w:rFonts w:ascii="Arial" w:hAnsi="Arial"/>
      <w:szCs w:val="20"/>
    </w:rPr>
  </w:style>
  <w:style w:type="paragraph" w:customStyle="1" w:styleId="anag6">
    <w:name w:val="anag6"/>
    <w:basedOn w:val="Wcicienormalne"/>
    <w:next w:val="atekst"/>
    <w:rsid w:val="00E76165"/>
    <w:pPr>
      <w:numPr>
        <w:ilvl w:val="5"/>
        <w:numId w:val="17"/>
      </w:numPr>
    </w:pPr>
    <w:rPr>
      <w:rFonts w:ascii="Arial" w:hAnsi="Arial"/>
      <w:szCs w:val="20"/>
    </w:rPr>
  </w:style>
  <w:style w:type="paragraph" w:customStyle="1" w:styleId="Poziom2">
    <w:name w:val="#Poziom 2"/>
    <w:basedOn w:val="Normalny"/>
    <w:rsid w:val="00671D48"/>
    <w:pPr>
      <w:tabs>
        <w:tab w:val="left" w:pos="720"/>
      </w:tabs>
      <w:spacing w:line="360" w:lineRule="atLeast"/>
      <w:ind w:left="720" w:hanging="360"/>
      <w:jc w:val="both"/>
    </w:pPr>
    <w:rPr>
      <w:rFonts w:ascii="Arial" w:hAnsi="Arial" w:cs="Arial"/>
    </w:rPr>
  </w:style>
  <w:style w:type="character" w:customStyle="1" w:styleId="FontStyle12">
    <w:name w:val="Font Style12"/>
    <w:rsid w:val="000D5735"/>
    <w:rPr>
      <w:rFonts w:ascii="Times New Roman" w:hAnsi="Times New Roman" w:cs="Times New Roman"/>
      <w:b/>
      <w:bCs/>
      <w:i/>
      <w:iCs/>
      <w:sz w:val="22"/>
      <w:szCs w:val="22"/>
    </w:rPr>
  </w:style>
  <w:style w:type="paragraph" w:customStyle="1" w:styleId="Style6">
    <w:name w:val="Style6"/>
    <w:basedOn w:val="Normalny"/>
    <w:rsid w:val="00D45D38"/>
    <w:pPr>
      <w:widowControl w:val="0"/>
      <w:autoSpaceDE w:val="0"/>
      <w:autoSpaceDN w:val="0"/>
      <w:adjustRightInd w:val="0"/>
      <w:spacing w:line="274" w:lineRule="exact"/>
    </w:pPr>
  </w:style>
  <w:style w:type="paragraph" w:customStyle="1" w:styleId="Style7">
    <w:name w:val="Style7"/>
    <w:basedOn w:val="Normalny"/>
    <w:rsid w:val="00D45D38"/>
    <w:pPr>
      <w:widowControl w:val="0"/>
      <w:autoSpaceDE w:val="0"/>
      <w:autoSpaceDN w:val="0"/>
      <w:adjustRightInd w:val="0"/>
      <w:spacing w:line="281" w:lineRule="exact"/>
    </w:pPr>
  </w:style>
  <w:style w:type="character" w:customStyle="1" w:styleId="FontStyle11">
    <w:name w:val="Font Style11"/>
    <w:rsid w:val="00D45D38"/>
    <w:rPr>
      <w:rFonts w:ascii="Times New Roman" w:hAnsi="Times New Roman" w:cs="Times New Roman"/>
      <w:sz w:val="22"/>
      <w:szCs w:val="22"/>
    </w:rPr>
  </w:style>
  <w:style w:type="paragraph" w:customStyle="1" w:styleId="Style8">
    <w:name w:val="Style8"/>
    <w:basedOn w:val="Normalny"/>
    <w:rsid w:val="00D45D38"/>
    <w:pPr>
      <w:widowControl w:val="0"/>
      <w:autoSpaceDE w:val="0"/>
      <w:autoSpaceDN w:val="0"/>
      <w:adjustRightInd w:val="0"/>
      <w:spacing w:line="274" w:lineRule="exact"/>
      <w:ind w:hanging="245"/>
    </w:pPr>
  </w:style>
  <w:style w:type="paragraph" w:customStyle="1" w:styleId="Default">
    <w:name w:val="Default"/>
    <w:rsid w:val="00411C56"/>
    <w:pPr>
      <w:autoSpaceDE w:val="0"/>
      <w:autoSpaceDN w:val="0"/>
      <w:adjustRightInd w:val="0"/>
    </w:pPr>
    <w:rPr>
      <w:color w:val="000000"/>
      <w:sz w:val="24"/>
      <w:szCs w:val="24"/>
    </w:rPr>
  </w:style>
  <w:style w:type="character" w:customStyle="1" w:styleId="dane">
    <w:name w:val="dane"/>
    <w:basedOn w:val="Domylnaczcionkaakapitu"/>
    <w:rsid w:val="00411C56"/>
  </w:style>
  <w:style w:type="paragraph" w:styleId="Legenda">
    <w:name w:val="caption"/>
    <w:basedOn w:val="Normalny"/>
    <w:next w:val="Normalny"/>
    <w:qFormat/>
    <w:rsid w:val="00411C56"/>
    <w:rPr>
      <w:b/>
      <w:bCs/>
      <w:sz w:val="20"/>
      <w:szCs w:val="20"/>
    </w:rPr>
  </w:style>
  <w:style w:type="character" w:customStyle="1" w:styleId="apple-style-span">
    <w:name w:val="apple-style-span"/>
    <w:basedOn w:val="Domylnaczcionkaakapitu"/>
    <w:rsid w:val="00411C56"/>
  </w:style>
  <w:style w:type="character" w:customStyle="1" w:styleId="Tekstpodstawowy2Znak">
    <w:name w:val="Tekst podstawowy 2 Znak"/>
    <w:link w:val="Tekstpodstawowy2"/>
    <w:rsid w:val="00931158"/>
    <w:rPr>
      <w:b/>
      <w:bCs/>
      <w:sz w:val="25"/>
      <w:szCs w:val="24"/>
    </w:rPr>
  </w:style>
  <w:style w:type="table" w:styleId="Tabela-Siatka">
    <w:name w:val="Table Grid"/>
    <w:basedOn w:val="Standardowy"/>
    <w:rsid w:val="0019712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
    <w:name w:val="Heading #1_"/>
    <w:link w:val="Heading10"/>
    <w:rsid w:val="007E6B38"/>
    <w:rPr>
      <w:sz w:val="24"/>
      <w:szCs w:val="24"/>
      <w:shd w:val="clear" w:color="auto" w:fill="FFFFFF"/>
    </w:rPr>
  </w:style>
  <w:style w:type="paragraph" w:customStyle="1" w:styleId="Heading10">
    <w:name w:val="Heading #1"/>
    <w:basedOn w:val="Normalny"/>
    <w:link w:val="Heading1"/>
    <w:rsid w:val="007E6B38"/>
    <w:pPr>
      <w:shd w:val="clear" w:color="auto" w:fill="FFFFFF"/>
      <w:spacing w:line="533" w:lineRule="exact"/>
      <w:ind w:hanging="1100"/>
      <w:outlineLvl w:val="0"/>
    </w:pPr>
  </w:style>
  <w:style w:type="character" w:customStyle="1" w:styleId="textnode">
    <w:name w:val="textnode"/>
    <w:rsid w:val="007E6B38"/>
  </w:style>
  <w:style w:type="character" w:customStyle="1" w:styleId="Bodytext">
    <w:name w:val="Body text_"/>
    <w:link w:val="Tekstpodstawowy1"/>
    <w:rsid w:val="001C1247"/>
    <w:rPr>
      <w:sz w:val="24"/>
      <w:szCs w:val="24"/>
      <w:shd w:val="clear" w:color="auto" w:fill="FFFFFF"/>
    </w:rPr>
  </w:style>
  <w:style w:type="paragraph" w:customStyle="1" w:styleId="Tekstpodstawowy1">
    <w:name w:val="Tekst podstawowy1"/>
    <w:basedOn w:val="Normalny"/>
    <w:link w:val="Bodytext"/>
    <w:rsid w:val="001C1247"/>
    <w:pPr>
      <w:shd w:val="clear" w:color="auto" w:fill="FFFFFF"/>
      <w:spacing w:after="480" w:line="533" w:lineRule="exact"/>
      <w:ind w:hanging="1420"/>
    </w:pPr>
  </w:style>
  <w:style w:type="paragraph" w:styleId="Akapitzlist">
    <w:name w:val="List Paragraph"/>
    <w:basedOn w:val="Normalny"/>
    <w:link w:val="AkapitzlistZnak"/>
    <w:uiPriority w:val="34"/>
    <w:qFormat/>
    <w:rsid w:val="00286167"/>
    <w:pPr>
      <w:ind w:left="708"/>
    </w:pPr>
  </w:style>
  <w:style w:type="paragraph" w:customStyle="1" w:styleId="pkt">
    <w:name w:val="pkt"/>
    <w:basedOn w:val="Normalny"/>
    <w:rsid w:val="00AC4338"/>
    <w:pPr>
      <w:spacing w:before="60" w:after="60"/>
      <w:ind w:left="851" w:hanging="295"/>
      <w:jc w:val="both"/>
    </w:pPr>
    <w:rPr>
      <w:szCs w:val="20"/>
    </w:rPr>
  </w:style>
  <w:style w:type="paragraph" w:customStyle="1" w:styleId="ust">
    <w:name w:val="ust"/>
    <w:rsid w:val="00AC4338"/>
    <w:pPr>
      <w:spacing w:before="60" w:after="60"/>
      <w:ind w:left="426" w:hanging="284"/>
      <w:jc w:val="both"/>
    </w:pPr>
    <w:rPr>
      <w:sz w:val="24"/>
    </w:rPr>
  </w:style>
  <w:style w:type="paragraph" w:styleId="Poprawka">
    <w:name w:val="Revision"/>
    <w:hidden/>
    <w:uiPriority w:val="99"/>
    <w:semiHidden/>
    <w:rsid w:val="00D4644B"/>
    <w:rPr>
      <w:sz w:val="24"/>
      <w:szCs w:val="24"/>
    </w:rPr>
  </w:style>
  <w:style w:type="paragraph" w:styleId="Tekstprzypisukocowego">
    <w:name w:val="endnote text"/>
    <w:basedOn w:val="Normalny"/>
    <w:link w:val="TekstprzypisukocowegoZnak"/>
    <w:rsid w:val="0023082D"/>
    <w:rPr>
      <w:sz w:val="20"/>
      <w:szCs w:val="20"/>
    </w:rPr>
  </w:style>
  <w:style w:type="character" w:customStyle="1" w:styleId="TekstprzypisukocowegoZnak">
    <w:name w:val="Tekst przypisu końcowego Znak"/>
    <w:basedOn w:val="Domylnaczcionkaakapitu"/>
    <w:link w:val="Tekstprzypisukocowego"/>
    <w:rsid w:val="0023082D"/>
  </w:style>
  <w:style w:type="character" w:styleId="Odwoanieprzypisukocowego">
    <w:name w:val="endnote reference"/>
    <w:rsid w:val="0023082D"/>
    <w:rPr>
      <w:vertAlign w:val="superscript"/>
    </w:rPr>
  </w:style>
  <w:style w:type="character" w:customStyle="1" w:styleId="TekstdymkaZnak">
    <w:name w:val="Tekst dymka Znak"/>
    <w:link w:val="Tekstdymka"/>
    <w:uiPriority w:val="99"/>
    <w:semiHidden/>
    <w:rsid w:val="003F30E6"/>
    <w:rPr>
      <w:rFonts w:ascii="Tahoma" w:hAnsi="Tahoma" w:cs="Tahoma"/>
      <w:sz w:val="16"/>
      <w:szCs w:val="16"/>
    </w:rPr>
  </w:style>
  <w:style w:type="character" w:customStyle="1" w:styleId="WW8Num10z1">
    <w:name w:val="WW8Num10z1"/>
    <w:rsid w:val="00A04AF5"/>
    <w:rPr>
      <w:b/>
    </w:rPr>
  </w:style>
  <w:style w:type="character" w:customStyle="1" w:styleId="TekstkomentarzaZnak1">
    <w:name w:val="Tekst komentarza Znak1"/>
    <w:link w:val="Tekstkomentarza"/>
    <w:rsid w:val="000B6CF5"/>
  </w:style>
  <w:style w:type="character" w:customStyle="1" w:styleId="ZwykytekstZnak">
    <w:name w:val="Zwykły tekst Znak"/>
    <w:link w:val="Zwykytekst"/>
    <w:rsid w:val="00CC6539"/>
    <w:rPr>
      <w:rFonts w:ascii="Courier New" w:hAnsi="Courier New"/>
    </w:rPr>
  </w:style>
  <w:style w:type="numbering" w:customStyle="1" w:styleId="WWNum8">
    <w:name w:val="WWNum8"/>
    <w:basedOn w:val="Bezlisty"/>
    <w:rsid w:val="00074B5F"/>
    <w:pPr>
      <w:numPr>
        <w:numId w:val="34"/>
      </w:numPr>
    </w:pPr>
  </w:style>
  <w:style w:type="character" w:customStyle="1" w:styleId="TekstkomentarzaZnak">
    <w:name w:val="Tekst komentarza Znak"/>
    <w:rsid w:val="00AE431B"/>
  </w:style>
  <w:style w:type="character" w:customStyle="1" w:styleId="Nagwek2Znak">
    <w:name w:val="Nagłówek 2 Znak"/>
    <w:rsid w:val="00CA76D6"/>
    <w:rPr>
      <w:rFonts w:ascii="Times New Roman" w:hAnsi="Times New Roman" w:cs="Times New Roman"/>
      <w:b/>
      <w:bCs/>
      <w:sz w:val="26"/>
      <w:szCs w:val="28"/>
    </w:rPr>
  </w:style>
  <w:style w:type="character" w:customStyle="1" w:styleId="NagwekZnak">
    <w:name w:val="Nagłówek Znak"/>
    <w:link w:val="Nagwek"/>
    <w:rsid w:val="00D12F9A"/>
    <w:rPr>
      <w:sz w:val="24"/>
      <w:szCs w:val="24"/>
    </w:rPr>
  </w:style>
  <w:style w:type="character" w:customStyle="1" w:styleId="TekstpodstawowyZnak">
    <w:name w:val="Tekst podstawowy Znak"/>
    <w:link w:val="Tekstpodstawowy"/>
    <w:rsid w:val="00166D65"/>
    <w:rPr>
      <w:rFonts w:ascii="Arial" w:hAnsi="Arial"/>
      <w:sz w:val="24"/>
    </w:rPr>
  </w:style>
  <w:style w:type="character" w:customStyle="1" w:styleId="StopkaZnak">
    <w:name w:val="Stopka Znak"/>
    <w:link w:val="Stopka"/>
    <w:uiPriority w:val="99"/>
    <w:rsid w:val="008F4881"/>
  </w:style>
  <w:style w:type="character" w:customStyle="1" w:styleId="AkapitzlistZnak">
    <w:name w:val="Akapit z listą Znak"/>
    <w:link w:val="Akapitzlist"/>
    <w:uiPriority w:val="34"/>
    <w:rsid w:val="004771E4"/>
    <w:rPr>
      <w:sz w:val="24"/>
      <w:szCs w:val="24"/>
    </w:rPr>
  </w:style>
  <w:style w:type="character" w:customStyle="1" w:styleId="TekstprzypisudolnegoZnak">
    <w:name w:val="Tekst przypisu dolnego Znak"/>
    <w:aliases w:val="Znak1 Znak, Znak1 Znak,Footnote Znak,Podrozdział Znak,Podrozdzia3 Znak,Znak Znak Znak, Znak Znak Znak,Footnote Text Char1 Znak"/>
    <w:link w:val="Tekstprzypisudolnego"/>
    <w:rsid w:val="004771E4"/>
  </w:style>
  <w:style w:type="paragraph" w:customStyle="1" w:styleId="Kropki">
    <w:name w:val="Kropki"/>
    <w:basedOn w:val="Normalny"/>
    <w:rsid w:val="004771E4"/>
    <w:pPr>
      <w:tabs>
        <w:tab w:val="left" w:leader="dot" w:pos="9072"/>
      </w:tabs>
      <w:spacing w:line="360" w:lineRule="auto"/>
      <w:jc w:val="right"/>
    </w:pPr>
    <w:rPr>
      <w:rFonts w:ascii="Arial" w:hAnsi="Arial"/>
      <w:noProof/>
      <w:szCs w:val="20"/>
    </w:rPr>
  </w:style>
  <w:style w:type="character" w:customStyle="1" w:styleId="akapitdomyslny">
    <w:name w:val="akapitdomyslny"/>
    <w:rsid w:val="004771E4"/>
  </w:style>
  <w:style w:type="character" w:customStyle="1" w:styleId="akapitdomyslnynastepne">
    <w:name w:val="akapitdomyslnynastepne"/>
    <w:rsid w:val="004771E4"/>
  </w:style>
  <w:style w:type="numbering" w:customStyle="1" w:styleId="Bezlisty1">
    <w:name w:val="Bez listy1"/>
    <w:next w:val="Bezlisty"/>
    <w:uiPriority w:val="99"/>
    <w:semiHidden/>
    <w:unhideWhenUsed/>
    <w:rsid w:val="00C16A5C"/>
  </w:style>
  <w:style w:type="numbering" w:customStyle="1" w:styleId="Bezlisty2">
    <w:name w:val="Bez listy2"/>
    <w:next w:val="Bezlisty"/>
    <w:uiPriority w:val="99"/>
    <w:semiHidden/>
    <w:unhideWhenUsed/>
    <w:rsid w:val="00C16A5C"/>
  </w:style>
  <w:style w:type="numbering" w:customStyle="1" w:styleId="Bezlisty3">
    <w:name w:val="Bez listy3"/>
    <w:next w:val="Bezlisty"/>
    <w:uiPriority w:val="99"/>
    <w:semiHidden/>
    <w:unhideWhenUsed/>
    <w:rsid w:val="00C16A5C"/>
  </w:style>
  <w:style w:type="numbering" w:customStyle="1" w:styleId="Bezlisty4">
    <w:name w:val="Bez listy4"/>
    <w:next w:val="Bezlisty"/>
    <w:uiPriority w:val="99"/>
    <w:semiHidden/>
    <w:unhideWhenUsed/>
    <w:rsid w:val="00C16A5C"/>
  </w:style>
  <w:style w:type="numbering" w:customStyle="1" w:styleId="Bezlisty5">
    <w:name w:val="Bez listy5"/>
    <w:next w:val="Bezlisty"/>
    <w:uiPriority w:val="99"/>
    <w:semiHidden/>
    <w:unhideWhenUsed/>
    <w:rsid w:val="00C16A5C"/>
  </w:style>
  <w:style w:type="numbering" w:customStyle="1" w:styleId="Bezlisty6">
    <w:name w:val="Bez listy6"/>
    <w:next w:val="Bezlisty"/>
    <w:uiPriority w:val="99"/>
    <w:semiHidden/>
    <w:unhideWhenUsed/>
    <w:rsid w:val="00C16A5C"/>
  </w:style>
  <w:style w:type="numbering" w:customStyle="1" w:styleId="Bezlisty7">
    <w:name w:val="Bez listy7"/>
    <w:next w:val="Bezlisty"/>
    <w:uiPriority w:val="99"/>
    <w:semiHidden/>
    <w:unhideWhenUsed/>
    <w:rsid w:val="00C16A5C"/>
  </w:style>
  <w:style w:type="paragraph" w:styleId="Bezodstpw">
    <w:name w:val="No Spacing"/>
    <w:uiPriority w:val="1"/>
    <w:qFormat/>
    <w:rsid w:val="00C16A5C"/>
    <w:rPr>
      <w:rFonts w:ascii="Calibri" w:eastAsia="Calibri" w:hAnsi="Calibri"/>
      <w:sz w:val="22"/>
      <w:szCs w:val="22"/>
      <w:lang w:eastAsia="en-US"/>
    </w:rPr>
  </w:style>
  <w:style w:type="character" w:customStyle="1" w:styleId="Nagwek1Znak">
    <w:name w:val="Nagłówek 1 Znak"/>
    <w:basedOn w:val="Domylnaczcionkaakapitu"/>
    <w:link w:val="Nagwek1"/>
    <w:rsid w:val="00712614"/>
    <w:rPr>
      <w:b/>
      <w:sz w:val="25"/>
      <w:szCs w:val="24"/>
    </w:rPr>
  </w:style>
  <w:style w:type="character" w:customStyle="1" w:styleId="Nagwek3Znak">
    <w:name w:val="Nagłówek 3 Znak"/>
    <w:basedOn w:val="Domylnaczcionkaakapitu"/>
    <w:link w:val="Nagwek3"/>
    <w:rsid w:val="00712614"/>
    <w:rPr>
      <w:i/>
      <w:iCs/>
      <w:sz w:val="24"/>
      <w:szCs w:val="24"/>
    </w:rPr>
  </w:style>
  <w:style w:type="character" w:customStyle="1" w:styleId="Nagwek4Znak">
    <w:name w:val="Nagłówek 4 Znak"/>
    <w:basedOn w:val="Domylnaczcionkaakapitu"/>
    <w:link w:val="Nagwek4"/>
    <w:rsid w:val="00712614"/>
    <w:rPr>
      <w:i/>
      <w:iCs/>
      <w:sz w:val="24"/>
      <w:szCs w:val="24"/>
    </w:rPr>
  </w:style>
  <w:style w:type="character" w:customStyle="1" w:styleId="Nagwek5Znak">
    <w:name w:val="Nagłówek 5 Znak"/>
    <w:basedOn w:val="Domylnaczcionkaakapitu"/>
    <w:link w:val="Nagwek5"/>
    <w:rsid w:val="00712614"/>
    <w:rPr>
      <w:rFonts w:cs="Arial"/>
      <w:i/>
      <w:iCs/>
      <w:snapToGrid w:val="0"/>
    </w:rPr>
  </w:style>
  <w:style w:type="character" w:customStyle="1" w:styleId="Nagwek6Znak">
    <w:name w:val="Nagłówek 6 Znak"/>
    <w:basedOn w:val="Domylnaczcionkaakapitu"/>
    <w:link w:val="Nagwek6"/>
    <w:rsid w:val="00712614"/>
    <w:rPr>
      <w:rFonts w:ascii="Arial" w:hAnsi="Arial"/>
      <w:b/>
      <w:sz w:val="24"/>
    </w:rPr>
  </w:style>
  <w:style w:type="character" w:customStyle="1" w:styleId="Nagwek7Znak">
    <w:name w:val="Nagłówek 7 Znak"/>
    <w:basedOn w:val="Domylnaczcionkaakapitu"/>
    <w:link w:val="Nagwek7"/>
    <w:rsid w:val="00712614"/>
    <w:rPr>
      <w:b/>
      <w:bCs/>
      <w:sz w:val="24"/>
      <w:szCs w:val="24"/>
    </w:rPr>
  </w:style>
  <w:style w:type="character" w:customStyle="1" w:styleId="Nagwek8Znak">
    <w:name w:val="Nagłówek 8 Znak"/>
    <w:basedOn w:val="Domylnaczcionkaakapitu"/>
    <w:link w:val="Nagwek8"/>
    <w:rsid w:val="00712614"/>
    <w:rPr>
      <w:rFonts w:ascii="Arial" w:hAnsi="Arial"/>
      <w:sz w:val="24"/>
    </w:rPr>
  </w:style>
  <w:style w:type="character" w:customStyle="1" w:styleId="Nagwek9Znak">
    <w:name w:val="Nagłówek 9 Znak"/>
    <w:basedOn w:val="Domylnaczcionkaakapitu"/>
    <w:link w:val="Nagwek9"/>
    <w:rsid w:val="00712614"/>
    <w:rPr>
      <w:b/>
      <w:bCs/>
      <w:sz w:val="24"/>
      <w:szCs w:val="24"/>
    </w:rPr>
  </w:style>
  <w:style w:type="character" w:customStyle="1" w:styleId="TekstpodstawowywcityZnak">
    <w:name w:val="Tekst podstawowy wcięty Znak"/>
    <w:basedOn w:val="Domylnaczcionkaakapitu"/>
    <w:link w:val="Tekstpodstawowywcity"/>
    <w:rsid w:val="00712614"/>
    <w:rPr>
      <w:sz w:val="32"/>
    </w:rPr>
  </w:style>
  <w:style w:type="character" w:customStyle="1" w:styleId="Tekstpodstawowy3Znak">
    <w:name w:val="Tekst podstawowy 3 Znak"/>
    <w:basedOn w:val="Domylnaczcionkaakapitu"/>
    <w:link w:val="Tekstpodstawowy3"/>
    <w:rsid w:val="00712614"/>
    <w:rPr>
      <w:i/>
      <w:iCs/>
      <w:sz w:val="24"/>
      <w:szCs w:val="24"/>
    </w:rPr>
  </w:style>
  <w:style w:type="character" w:customStyle="1" w:styleId="Tekstpodstawowywcity2Znak">
    <w:name w:val="Tekst podstawowy wcięty 2 Znak"/>
    <w:basedOn w:val="Domylnaczcionkaakapitu"/>
    <w:link w:val="Tekstpodstawowywcity2"/>
    <w:rsid w:val="00712614"/>
    <w:rPr>
      <w:b/>
      <w:bCs/>
      <w:i/>
      <w:iCs/>
      <w:sz w:val="24"/>
      <w:szCs w:val="24"/>
    </w:rPr>
  </w:style>
  <w:style w:type="character" w:customStyle="1" w:styleId="Tekstpodstawowywcity3Znak">
    <w:name w:val="Tekst podstawowy wcięty 3 Znak"/>
    <w:basedOn w:val="Domylnaczcionkaakapitu"/>
    <w:link w:val="Tekstpodstawowywcity3"/>
    <w:rsid w:val="00712614"/>
    <w:rPr>
      <w:sz w:val="22"/>
      <w:szCs w:val="24"/>
    </w:rPr>
  </w:style>
  <w:style w:type="character" w:customStyle="1" w:styleId="TytuZnak">
    <w:name w:val="Tytuł Znak"/>
    <w:basedOn w:val="Domylnaczcionkaakapitu"/>
    <w:link w:val="Tytu0"/>
    <w:rsid w:val="00712614"/>
    <w:rPr>
      <w:sz w:val="28"/>
      <w:szCs w:val="24"/>
    </w:rPr>
  </w:style>
  <w:style w:type="character" w:customStyle="1" w:styleId="TematkomentarzaZnak">
    <w:name w:val="Temat komentarza Znak"/>
    <w:basedOn w:val="TekstkomentarzaZnak"/>
    <w:link w:val="Tematkomentarza"/>
    <w:semiHidden/>
    <w:rsid w:val="00712614"/>
    <w:rPr>
      <w:b/>
      <w:bCs/>
    </w:rPr>
  </w:style>
  <w:style w:type="character" w:styleId="Nierozpoznanawzmianka">
    <w:name w:val="Unresolved Mention"/>
    <w:basedOn w:val="Domylnaczcionkaakapitu"/>
    <w:uiPriority w:val="99"/>
    <w:semiHidden/>
    <w:unhideWhenUsed/>
    <w:rsid w:val="003F102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047066">
      <w:bodyDiv w:val="1"/>
      <w:marLeft w:val="0"/>
      <w:marRight w:val="0"/>
      <w:marTop w:val="0"/>
      <w:marBottom w:val="0"/>
      <w:divBdr>
        <w:top w:val="none" w:sz="0" w:space="0" w:color="auto"/>
        <w:left w:val="none" w:sz="0" w:space="0" w:color="auto"/>
        <w:bottom w:val="none" w:sz="0" w:space="0" w:color="auto"/>
        <w:right w:val="none" w:sz="0" w:space="0" w:color="auto"/>
      </w:divBdr>
      <w:divsChild>
        <w:div w:id="249823659">
          <w:marLeft w:val="0"/>
          <w:marRight w:val="0"/>
          <w:marTop w:val="0"/>
          <w:marBottom w:val="570"/>
          <w:divBdr>
            <w:top w:val="none" w:sz="0" w:space="0" w:color="auto"/>
            <w:left w:val="none" w:sz="0" w:space="0" w:color="auto"/>
            <w:bottom w:val="none" w:sz="0" w:space="0" w:color="auto"/>
            <w:right w:val="none" w:sz="0" w:space="0" w:color="auto"/>
          </w:divBdr>
          <w:divsChild>
            <w:div w:id="393310653">
              <w:marLeft w:val="0"/>
              <w:marRight w:val="0"/>
              <w:marTop w:val="0"/>
              <w:marBottom w:val="0"/>
              <w:divBdr>
                <w:top w:val="none" w:sz="0" w:space="0" w:color="auto"/>
                <w:left w:val="none" w:sz="0" w:space="0" w:color="auto"/>
                <w:bottom w:val="none" w:sz="0" w:space="0" w:color="auto"/>
                <w:right w:val="none" w:sz="0" w:space="0" w:color="auto"/>
              </w:divBdr>
              <w:divsChild>
                <w:div w:id="1283536023">
                  <w:marLeft w:val="0"/>
                  <w:marRight w:val="0"/>
                  <w:marTop w:val="0"/>
                  <w:marBottom w:val="0"/>
                  <w:divBdr>
                    <w:top w:val="none" w:sz="0" w:space="0" w:color="auto"/>
                    <w:left w:val="none" w:sz="0" w:space="0" w:color="auto"/>
                    <w:bottom w:val="none" w:sz="0" w:space="0" w:color="auto"/>
                    <w:right w:val="none" w:sz="0" w:space="0" w:color="auto"/>
                  </w:divBdr>
                  <w:divsChild>
                    <w:div w:id="1996371513">
                      <w:marLeft w:val="0"/>
                      <w:marRight w:val="0"/>
                      <w:marTop w:val="0"/>
                      <w:marBottom w:val="735"/>
                      <w:divBdr>
                        <w:top w:val="none" w:sz="0" w:space="0" w:color="auto"/>
                        <w:left w:val="none" w:sz="0" w:space="0" w:color="auto"/>
                        <w:bottom w:val="none" w:sz="0" w:space="0" w:color="auto"/>
                        <w:right w:val="none" w:sz="0" w:space="0" w:color="auto"/>
                      </w:divBdr>
                      <w:divsChild>
                        <w:div w:id="766115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47327013">
      <w:bodyDiv w:val="1"/>
      <w:marLeft w:val="0"/>
      <w:marRight w:val="0"/>
      <w:marTop w:val="0"/>
      <w:marBottom w:val="0"/>
      <w:divBdr>
        <w:top w:val="none" w:sz="0" w:space="0" w:color="auto"/>
        <w:left w:val="none" w:sz="0" w:space="0" w:color="auto"/>
        <w:bottom w:val="none" w:sz="0" w:space="0" w:color="auto"/>
        <w:right w:val="none" w:sz="0" w:space="0" w:color="auto"/>
      </w:divBdr>
    </w:div>
    <w:div w:id="698899999">
      <w:bodyDiv w:val="1"/>
      <w:marLeft w:val="0"/>
      <w:marRight w:val="0"/>
      <w:marTop w:val="0"/>
      <w:marBottom w:val="0"/>
      <w:divBdr>
        <w:top w:val="none" w:sz="0" w:space="0" w:color="auto"/>
        <w:left w:val="none" w:sz="0" w:space="0" w:color="auto"/>
        <w:bottom w:val="none" w:sz="0" w:space="0" w:color="auto"/>
        <w:right w:val="none" w:sz="0" w:space="0" w:color="auto"/>
      </w:divBdr>
    </w:div>
    <w:div w:id="715352036">
      <w:bodyDiv w:val="1"/>
      <w:marLeft w:val="0"/>
      <w:marRight w:val="0"/>
      <w:marTop w:val="0"/>
      <w:marBottom w:val="0"/>
      <w:divBdr>
        <w:top w:val="none" w:sz="0" w:space="0" w:color="auto"/>
        <w:left w:val="none" w:sz="0" w:space="0" w:color="auto"/>
        <w:bottom w:val="none" w:sz="0" w:space="0" w:color="auto"/>
        <w:right w:val="none" w:sz="0" w:space="0" w:color="auto"/>
      </w:divBdr>
    </w:div>
    <w:div w:id="1070884505">
      <w:bodyDiv w:val="1"/>
      <w:marLeft w:val="0"/>
      <w:marRight w:val="0"/>
      <w:marTop w:val="0"/>
      <w:marBottom w:val="0"/>
      <w:divBdr>
        <w:top w:val="none" w:sz="0" w:space="0" w:color="auto"/>
        <w:left w:val="none" w:sz="0" w:space="0" w:color="auto"/>
        <w:bottom w:val="none" w:sz="0" w:space="0" w:color="auto"/>
        <w:right w:val="none" w:sz="0" w:space="0" w:color="auto"/>
      </w:divBdr>
    </w:div>
    <w:div w:id="1094016875">
      <w:bodyDiv w:val="1"/>
      <w:marLeft w:val="0"/>
      <w:marRight w:val="0"/>
      <w:marTop w:val="0"/>
      <w:marBottom w:val="0"/>
      <w:divBdr>
        <w:top w:val="none" w:sz="0" w:space="0" w:color="auto"/>
        <w:left w:val="none" w:sz="0" w:space="0" w:color="auto"/>
        <w:bottom w:val="none" w:sz="0" w:space="0" w:color="auto"/>
        <w:right w:val="none" w:sz="0" w:space="0" w:color="auto"/>
      </w:divBdr>
    </w:div>
    <w:div w:id="1248272299">
      <w:bodyDiv w:val="1"/>
      <w:marLeft w:val="0"/>
      <w:marRight w:val="0"/>
      <w:marTop w:val="0"/>
      <w:marBottom w:val="0"/>
      <w:divBdr>
        <w:top w:val="none" w:sz="0" w:space="0" w:color="auto"/>
        <w:left w:val="none" w:sz="0" w:space="0" w:color="auto"/>
        <w:bottom w:val="none" w:sz="0" w:space="0" w:color="auto"/>
        <w:right w:val="none" w:sz="0" w:space="0" w:color="auto"/>
      </w:divBdr>
    </w:div>
    <w:div w:id="1256476251">
      <w:bodyDiv w:val="1"/>
      <w:marLeft w:val="0"/>
      <w:marRight w:val="0"/>
      <w:marTop w:val="0"/>
      <w:marBottom w:val="0"/>
      <w:divBdr>
        <w:top w:val="none" w:sz="0" w:space="0" w:color="auto"/>
        <w:left w:val="none" w:sz="0" w:space="0" w:color="auto"/>
        <w:bottom w:val="none" w:sz="0" w:space="0" w:color="auto"/>
        <w:right w:val="none" w:sz="0" w:space="0" w:color="auto"/>
      </w:divBdr>
    </w:div>
    <w:div w:id="1273125625">
      <w:bodyDiv w:val="1"/>
      <w:marLeft w:val="0"/>
      <w:marRight w:val="0"/>
      <w:marTop w:val="0"/>
      <w:marBottom w:val="0"/>
      <w:divBdr>
        <w:top w:val="none" w:sz="0" w:space="0" w:color="auto"/>
        <w:left w:val="none" w:sz="0" w:space="0" w:color="auto"/>
        <w:bottom w:val="none" w:sz="0" w:space="0" w:color="auto"/>
        <w:right w:val="none" w:sz="0" w:space="0" w:color="auto"/>
      </w:divBdr>
    </w:div>
    <w:div w:id="1393044144">
      <w:bodyDiv w:val="1"/>
      <w:marLeft w:val="0"/>
      <w:marRight w:val="0"/>
      <w:marTop w:val="0"/>
      <w:marBottom w:val="0"/>
      <w:divBdr>
        <w:top w:val="none" w:sz="0" w:space="0" w:color="auto"/>
        <w:left w:val="none" w:sz="0" w:space="0" w:color="auto"/>
        <w:bottom w:val="none" w:sz="0" w:space="0" w:color="auto"/>
        <w:right w:val="none" w:sz="0" w:space="0" w:color="auto"/>
      </w:divBdr>
    </w:div>
    <w:div w:id="1449621328">
      <w:bodyDiv w:val="1"/>
      <w:marLeft w:val="0"/>
      <w:marRight w:val="0"/>
      <w:marTop w:val="0"/>
      <w:marBottom w:val="0"/>
      <w:divBdr>
        <w:top w:val="none" w:sz="0" w:space="0" w:color="auto"/>
        <w:left w:val="none" w:sz="0" w:space="0" w:color="auto"/>
        <w:bottom w:val="none" w:sz="0" w:space="0" w:color="auto"/>
        <w:right w:val="none" w:sz="0" w:space="0" w:color="auto"/>
      </w:divBdr>
    </w:div>
    <w:div w:id="1638603082">
      <w:bodyDiv w:val="1"/>
      <w:marLeft w:val="0"/>
      <w:marRight w:val="0"/>
      <w:marTop w:val="0"/>
      <w:marBottom w:val="0"/>
      <w:divBdr>
        <w:top w:val="none" w:sz="0" w:space="0" w:color="auto"/>
        <w:left w:val="none" w:sz="0" w:space="0" w:color="auto"/>
        <w:bottom w:val="none" w:sz="0" w:space="0" w:color="auto"/>
        <w:right w:val="none" w:sz="0" w:space="0" w:color="auto"/>
      </w:divBdr>
    </w:div>
    <w:div w:id="1651520748">
      <w:bodyDiv w:val="1"/>
      <w:marLeft w:val="0"/>
      <w:marRight w:val="0"/>
      <w:marTop w:val="0"/>
      <w:marBottom w:val="0"/>
      <w:divBdr>
        <w:top w:val="none" w:sz="0" w:space="0" w:color="auto"/>
        <w:left w:val="none" w:sz="0" w:space="0" w:color="auto"/>
        <w:bottom w:val="none" w:sz="0" w:space="0" w:color="auto"/>
        <w:right w:val="none" w:sz="0" w:space="0" w:color="auto"/>
      </w:divBdr>
    </w:div>
    <w:div w:id="1842114810">
      <w:bodyDiv w:val="1"/>
      <w:marLeft w:val="0"/>
      <w:marRight w:val="0"/>
      <w:marTop w:val="0"/>
      <w:marBottom w:val="0"/>
      <w:divBdr>
        <w:top w:val="none" w:sz="0" w:space="0" w:color="auto"/>
        <w:left w:val="none" w:sz="0" w:space="0" w:color="auto"/>
        <w:bottom w:val="none" w:sz="0" w:space="0" w:color="auto"/>
        <w:right w:val="none" w:sz="0" w:space="0" w:color="auto"/>
      </w:divBdr>
    </w:div>
    <w:div w:id="2080856305">
      <w:bodyDiv w:val="1"/>
      <w:marLeft w:val="0"/>
      <w:marRight w:val="0"/>
      <w:marTop w:val="0"/>
      <w:marBottom w:val="0"/>
      <w:divBdr>
        <w:top w:val="none" w:sz="0" w:space="0" w:color="auto"/>
        <w:left w:val="none" w:sz="0" w:space="0" w:color="auto"/>
        <w:bottom w:val="none" w:sz="0" w:space="0" w:color="auto"/>
        <w:right w:val="none" w:sz="0" w:space="0" w:color="auto"/>
      </w:divBdr>
    </w:div>
    <w:div w:id="2108234155">
      <w:bodyDiv w:val="1"/>
      <w:marLeft w:val="0"/>
      <w:marRight w:val="0"/>
      <w:marTop w:val="0"/>
      <w:marBottom w:val="0"/>
      <w:divBdr>
        <w:top w:val="none" w:sz="0" w:space="0" w:color="auto"/>
        <w:left w:val="none" w:sz="0" w:space="0" w:color="auto"/>
        <w:bottom w:val="none" w:sz="0" w:space="0" w:color="auto"/>
        <w:right w:val="none" w:sz="0" w:space="0" w:color="auto"/>
      </w:divBdr>
    </w:div>
    <w:div w:id="21230664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microsoft.com/office/2011/relationships/people" Target="people.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FDB916-EDA5-4D30-B21E-C347925A22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48</Pages>
  <Words>17336</Words>
  <Characters>104016</Characters>
  <Application>Microsoft Office Word</Application>
  <DocSecurity>0</DocSecurity>
  <Lines>866</Lines>
  <Paragraphs>242</Paragraphs>
  <ScaleCrop>false</ScaleCrop>
  <HeadingPairs>
    <vt:vector size="2" baseType="variant">
      <vt:variant>
        <vt:lpstr>Tytuł</vt:lpstr>
      </vt:variant>
      <vt:variant>
        <vt:i4>1</vt:i4>
      </vt:variant>
    </vt:vector>
  </HeadingPairs>
  <TitlesOfParts>
    <vt:vector size="1" baseType="lpstr">
      <vt:lpstr>______________________________</vt:lpstr>
    </vt:vector>
  </TitlesOfParts>
  <Company>PW</Company>
  <LinksUpToDate>false</LinksUpToDate>
  <CharactersWithSpaces>121110</CharactersWithSpaces>
  <SharedDoc>false</SharedDoc>
  <HLinks>
    <vt:vector size="6" baseType="variant">
      <vt:variant>
        <vt:i4>6684710</vt:i4>
      </vt:variant>
      <vt:variant>
        <vt:i4>0</vt:i4>
      </vt:variant>
      <vt:variant>
        <vt:i4>0</vt:i4>
      </vt:variant>
      <vt:variant>
        <vt:i4>5</vt:i4>
      </vt:variant>
      <vt:variant>
        <vt:lpwstr>http://www.zamowienia.pw.edu.pl/wykaz/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______________________________</dc:title>
  <dc:creator>Borzemski</dc:creator>
  <cp:lastModifiedBy>Artur Soroczyński</cp:lastModifiedBy>
  <cp:revision>2</cp:revision>
  <cp:lastPrinted>2019-03-04T13:57:00Z</cp:lastPrinted>
  <dcterms:created xsi:type="dcterms:W3CDTF">2019-03-04T14:01:00Z</dcterms:created>
  <dcterms:modified xsi:type="dcterms:W3CDTF">2019-03-04T14:01:00Z</dcterms:modified>
</cp:coreProperties>
</file>